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CC" w:rsidRDefault="009206CC" w:rsidP="009206CC"/>
    <w:p w:rsidR="009206CC" w:rsidRDefault="009206CC" w:rsidP="009206CC">
      <w:pPr>
        <w:ind w:left="360"/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9206CC" w:rsidRDefault="009206CC" w:rsidP="009206CC">
      <w:pPr>
        <w:ind w:left="360"/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9206CC" w:rsidRDefault="009206CC" w:rsidP="009206CC">
      <w:pPr>
        <w:ind w:left="360"/>
        <w:jc w:val="center"/>
        <w:rPr>
          <w:b/>
          <w:bCs/>
        </w:rPr>
      </w:pPr>
      <w:r>
        <w:rPr>
          <w:b/>
          <w:bCs/>
        </w:rPr>
        <w:t>«НОВОЮГИНСКОЕ СЕЛЬСКОЕ ПОСЕЛЕНИЕ»</w:t>
      </w:r>
    </w:p>
    <w:p w:rsidR="009206CC" w:rsidRDefault="009206CC" w:rsidP="009206CC">
      <w:pPr>
        <w:ind w:left="360"/>
        <w:jc w:val="center"/>
        <w:rPr>
          <w:b/>
          <w:bCs/>
        </w:rPr>
      </w:pPr>
      <w:r>
        <w:rPr>
          <w:b/>
          <w:bCs/>
        </w:rPr>
        <w:t xml:space="preserve"> КАРГАСОКСКИЙ РАЙОН ТОМСКАЯ ОБЛАСТЬ</w:t>
      </w:r>
    </w:p>
    <w:p w:rsidR="009206CC" w:rsidRDefault="009206CC" w:rsidP="009206CC">
      <w:pPr>
        <w:ind w:left="360"/>
        <w:jc w:val="center"/>
        <w:rPr>
          <w:b/>
          <w:bCs/>
        </w:rPr>
      </w:pPr>
    </w:p>
    <w:p w:rsidR="009206CC" w:rsidRDefault="009206CC" w:rsidP="009206CC">
      <w:pPr>
        <w:ind w:left="360"/>
        <w:jc w:val="center"/>
        <w:rPr>
          <w:b/>
          <w:bCs/>
        </w:rPr>
      </w:pPr>
      <w:r>
        <w:rPr>
          <w:b/>
          <w:bCs/>
        </w:rPr>
        <w:t xml:space="preserve">  ПОСТАНОВЛЕНИЕ</w:t>
      </w:r>
    </w:p>
    <w:p w:rsidR="009206CC" w:rsidRDefault="009206CC" w:rsidP="009206CC">
      <w:pPr>
        <w:ind w:left="360"/>
        <w:jc w:val="center"/>
        <w:rPr>
          <w:b/>
          <w:bCs/>
        </w:rPr>
      </w:pPr>
    </w:p>
    <w:p w:rsidR="009206CC" w:rsidRDefault="009206CC" w:rsidP="009206CC">
      <w:pPr>
        <w:rPr>
          <w:rFonts w:cs="Calibri"/>
        </w:rPr>
      </w:pPr>
      <w:r>
        <w:t>21.12.2012                                                                                                             № 49</w:t>
      </w:r>
    </w:p>
    <w:p w:rsidR="009206CC" w:rsidRDefault="009206CC" w:rsidP="009206CC"/>
    <w:p w:rsidR="009206CC" w:rsidRDefault="009206CC" w:rsidP="009206CC">
      <w:pPr>
        <w:rPr>
          <w:rFonts w:cs="Calibri"/>
        </w:rPr>
      </w:pPr>
      <w:r>
        <w:t xml:space="preserve"> </w:t>
      </w:r>
      <w:r>
        <w:rPr>
          <w:rFonts w:cs="Calibri"/>
        </w:rPr>
        <w:t xml:space="preserve"> </w:t>
      </w:r>
    </w:p>
    <w:p w:rsidR="009206CC" w:rsidRPr="005065B5" w:rsidRDefault="009206CC" w:rsidP="009206CC">
      <w:pPr>
        <w:autoSpaceDE w:val="0"/>
        <w:autoSpaceDN w:val="0"/>
        <w:adjustRightInd w:val="0"/>
        <w:jc w:val="both"/>
      </w:pPr>
      <w:r w:rsidRPr="005065B5">
        <w:t xml:space="preserve">Об утверждении Административного </w:t>
      </w:r>
    </w:p>
    <w:p w:rsidR="009206CC" w:rsidRPr="005065B5" w:rsidRDefault="009206CC" w:rsidP="009206CC">
      <w:pPr>
        <w:autoSpaceDE w:val="0"/>
        <w:autoSpaceDN w:val="0"/>
        <w:adjustRightInd w:val="0"/>
        <w:jc w:val="both"/>
      </w:pPr>
      <w:r w:rsidRPr="005065B5">
        <w:t xml:space="preserve">регламента  </w:t>
      </w:r>
      <w:r>
        <w:t>предоставления</w:t>
      </w:r>
    </w:p>
    <w:p w:rsidR="009206CC" w:rsidRDefault="009206CC" w:rsidP="009206CC">
      <w:pPr>
        <w:pStyle w:val="HTML"/>
        <w:ind w:left="0"/>
        <w:rPr>
          <w:rFonts w:ascii="Times New Roman" w:hAnsi="Times New Roman" w:cs="Times New Roman"/>
          <w:sz w:val="24"/>
          <w:szCs w:val="24"/>
        </w:rPr>
      </w:pPr>
      <w:r w:rsidRPr="005065B5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Pr="004645F1">
        <w:rPr>
          <w:rFonts w:ascii="Times New Roman" w:hAnsi="Times New Roman" w:cs="Times New Roman"/>
        </w:rPr>
        <w:t xml:space="preserve"> </w:t>
      </w:r>
      <w:r w:rsidRPr="008F0224">
        <w:rPr>
          <w:rFonts w:ascii="Times New Roman" w:hAnsi="Times New Roman" w:cs="Times New Roman"/>
          <w:sz w:val="24"/>
          <w:szCs w:val="24"/>
        </w:rPr>
        <w:t>Прием документов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9206CC" w:rsidRPr="008F0224" w:rsidRDefault="009206CC" w:rsidP="009206CC">
      <w:pPr>
        <w:pStyle w:val="HTML"/>
        <w:ind w:left="0"/>
        <w:rPr>
          <w:rFonts w:ascii="Times New Roman" w:hAnsi="Times New Roman" w:cs="Times New Roman"/>
          <w:sz w:val="24"/>
          <w:szCs w:val="24"/>
        </w:rPr>
      </w:pPr>
      <w:r w:rsidRPr="008F0224">
        <w:rPr>
          <w:rFonts w:ascii="Times New Roman" w:hAnsi="Times New Roman" w:cs="Times New Roman"/>
          <w:sz w:val="24"/>
          <w:szCs w:val="24"/>
        </w:rPr>
        <w:t xml:space="preserve"> выдача уведомления о переводе или об </w:t>
      </w:r>
    </w:p>
    <w:p w:rsidR="009206CC" w:rsidRPr="008F0224" w:rsidRDefault="009206CC" w:rsidP="009206CC">
      <w:pPr>
        <w:pStyle w:val="HTML"/>
        <w:ind w:left="0"/>
        <w:rPr>
          <w:rFonts w:ascii="Times New Roman" w:hAnsi="Times New Roman" w:cs="Times New Roman"/>
          <w:sz w:val="24"/>
          <w:szCs w:val="24"/>
        </w:rPr>
      </w:pPr>
      <w:r w:rsidRPr="008F0224">
        <w:rPr>
          <w:rFonts w:ascii="Times New Roman" w:hAnsi="Times New Roman" w:cs="Times New Roman"/>
          <w:sz w:val="24"/>
          <w:szCs w:val="24"/>
        </w:rPr>
        <w:t xml:space="preserve">отказе в переводе жилого (нежилого ) помещения </w:t>
      </w:r>
    </w:p>
    <w:p w:rsidR="009206CC" w:rsidRPr="003A34D1" w:rsidRDefault="009206CC" w:rsidP="009206CC">
      <w:pPr>
        <w:pStyle w:val="HTML"/>
        <w:ind w:left="0"/>
        <w:rPr>
          <w:rFonts w:ascii="Times New Roman" w:hAnsi="Times New Roman"/>
          <w:sz w:val="24"/>
          <w:szCs w:val="24"/>
        </w:rPr>
      </w:pPr>
      <w:r w:rsidRPr="008F0224">
        <w:rPr>
          <w:rFonts w:ascii="Times New Roman" w:hAnsi="Times New Roman" w:cs="Times New Roman"/>
          <w:sz w:val="24"/>
          <w:szCs w:val="24"/>
        </w:rPr>
        <w:t xml:space="preserve">в нежилое (жилое) помещение» </w:t>
      </w:r>
    </w:p>
    <w:p w:rsidR="009206CC" w:rsidRPr="003A34D1" w:rsidRDefault="009206CC" w:rsidP="009206CC">
      <w:pPr>
        <w:autoSpaceDE w:val="0"/>
        <w:autoSpaceDN w:val="0"/>
        <w:adjustRightInd w:val="0"/>
        <w:jc w:val="both"/>
      </w:pPr>
    </w:p>
    <w:p w:rsidR="009206CC" w:rsidRPr="003A34D1" w:rsidRDefault="009206CC" w:rsidP="009206CC">
      <w:pPr>
        <w:autoSpaceDE w:val="0"/>
        <w:autoSpaceDN w:val="0"/>
        <w:adjustRightInd w:val="0"/>
        <w:jc w:val="both"/>
      </w:pPr>
    </w:p>
    <w:p w:rsidR="009206CC" w:rsidRPr="003A34D1" w:rsidRDefault="009206CC" w:rsidP="009206CC">
      <w:pPr>
        <w:autoSpaceDE w:val="0"/>
        <w:autoSpaceDN w:val="0"/>
        <w:adjustRightInd w:val="0"/>
        <w:jc w:val="both"/>
      </w:pPr>
    </w:p>
    <w:p w:rsidR="009206CC" w:rsidRPr="003A34D1" w:rsidRDefault="009206CC" w:rsidP="009206CC">
      <w:pPr>
        <w:autoSpaceDE w:val="0"/>
        <w:autoSpaceDN w:val="0"/>
        <w:adjustRightInd w:val="0"/>
        <w:jc w:val="both"/>
      </w:pPr>
      <w:r w:rsidRPr="003A34D1">
        <w:t xml:space="preserve">     В соответствии с Уставом муниципального образования </w:t>
      </w:r>
      <w:r>
        <w:t xml:space="preserve"> «Новоюгинское сельское поселение»</w:t>
      </w:r>
      <w:r w:rsidRPr="003A34D1">
        <w:t>,  в целях организации деятельности Администрации</w:t>
      </w:r>
      <w:r>
        <w:t xml:space="preserve"> сельского </w:t>
      </w:r>
      <w:r w:rsidRPr="003A34D1">
        <w:t>поселения</w:t>
      </w:r>
    </w:p>
    <w:p w:rsidR="009206CC" w:rsidRPr="003A34D1" w:rsidRDefault="009206CC" w:rsidP="009206CC">
      <w:pPr>
        <w:autoSpaceDE w:val="0"/>
        <w:autoSpaceDN w:val="0"/>
        <w:adjustRightInd w:val="0"/>
        <w:jc w:val="both"/>
      </w:pPr>
    </w:p>
    <w:p w:rsidR="009206CC" w:rsidRDefault="009206CC" w:rsidP="009206CC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A34D1">
        <w:rPr>
          <w:rFonts w:ascii="Times New Roman" w:hAnsi="Times New Roman" w:cs="Times New Roman"/>
          <w:sz w:val="24"/>
          <w:szCs w:val="24"/>
        </w:rPr>
        <w:t>Утверди</w:t>
      </w:r>
      <w:r>
        <w:rPr>
          <w:rFonts w:ascii="Times New Roman" w:hAnsi="Times New Roman" w:cs="Times New Roman"/>
          <w:sz w:val="24"/>
          <w:szCs w:val="24"/>
        </w:rPr>
        <w:t>ть Административный регламент  предоставления</w:t>
      </w:r>
      <w:r w:rsidRPr="003A34D1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</w:p>
    <w:p w:rsidR="009206CC" w:rsidRPr="005065B5" w:rsidRDefault="009206CC" w:rsidP="009206CC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5B5">
        <w:rPr>
          <w:rFonts w:ascii="Times New Roman" w:hAnsi="Times New Roman" w:cs="Times New Roman"/>
          <w:sz w:val="24"/>
          <w:szCs w:val="24"/>
        </w:rPr>
        <w:t>«</w:t>
      </w:r>
      <w:r w:rsidRPr="004645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 документов и</w:t>
      </w:r>
      <w:r w:rsidRPr="008F0224">
        <w:rPr>
          <w:rFonts w:ascii="Times New Roman" w:hAnsi="Times New Roman" w:cs="Times New Roman"/>
          <w:sz w:val="24"/>
          <w:szCs w:val="24"/>
        </w:rPr>
        <w:t xml:space="preserve"> выдача уведомления о переводе или об отказе в переводе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0224">
        <w:rPr>
          <w:rFonts w:ascii="Times New Roman" w:hAnsi="Times New Roman" w:cs="Times New Roman"/>
          <w:sz w:val="24"/>
          <w:szCs w:val="24"/>
        </w:rPr>
        <w:t xml:space="preserve">жилого (нежилого ) помещения в нежилое (жилое) помещение» </w:t>
      </w:r>
      <w:r w:rsidRPr="005065B5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9206CC" w:rsidRDefault="009206CC" w:rsidP="009206CC">
      <w:pPr>
        <w:pStyle w:val="HTML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Признать утратившим силу постановление Главы Новоюгинского сельского поселения от 20.11.2010 г. № 19 </w:t>
      </w:r>
      <w:r w:rsidRPr="005065B5">
        <w:rPr>
          <w:rFonts w:ascii="Times New Roman" w:hAnsi="Times New Roman" w:cs="Times New Roman"/>
          <w:sz w:val="24"/>
          <w:szCs w:val="24"/>
        </w:rPr>
        <w:t>«</w:t>
      </w:r>
      <w:r w:rsidRPr="004645F1">
        <w:rPr>
          <w:rFonts w:ascii="Times New Roman" w:hAnsi="Times New Roman" w:cs="Times New Roman"/>
        </w:rPr>
        <w:t xml:space="preserve"> </w:t>
      </w:r>
      <w:r w:rsidRPr="008F0224">
        <w:rPr>
          <w:rFonts w:ascii="Times New Roman" w:hAnsi="Times New Roman" w:cs="Times New Roman"/>
          <w:sz w:val="24"/>
          <w:szCs w:val="24"/>
        </w:rPr>
        <w:t>Прием документов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F0224">
        <w:rPr>
          <w:rFonts w:ascii="Times New Roman" w:hAnsi="Times New Roman" w:cs="Times New Roman"/>
          <w:sz w:val="24"/>
          <w:szCs w:val="24"/>
        </w:rPr>
        <w:t xml:space="preserve"> выдача уведомления о переводе или об отказе в переводе жилого (нежилого ) помещения в нежилое (жилое) помещение» </w:t>
      </w:r>
    </w:p>
    <w:p w:rsidR="009206CC" w:rsidRPr="003A34D1" w:rsidRDefault="009206CC" w:rsidP="009206CC">
      <w:pPr>
        <w:pStyle w:val="HTML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3.Опубликовать (обнародовать) настоящее постановление в уставном порядке и разместить на официальном сайте Администрации Новоюгинского сельского поселения в сети Интернет.</w:t>
      </w:r>
    </w:p>
    <w:p w:rsidR="009206CC" w:rsidRPr="006A54B5" w:rsidRDefault="009206CC" w:rsidP="009206CC">
      <w:pPr>
        <w:autoSpaceDE w:val="0"/>
        <w:autoSpaceDN w:val="0"/>
        <w:adjustRightInd w:val="0"/>
        <w:jc w:val="both"/>
      </w:pPr>
      <w:r>
        <w:t>4.Настоящее  постановление вступает в силу  со дня опубликования</w:t>
      </w:r>
    </w:p>
    <w:p w:rsidR="009206CC" w:rsidRPr="003A34D1" w:rsidRDefault="009206CC" w:rsidP="009206CC">
      <w:pPr>
        <w:pStyle w:val="a7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206CC" w:rsidRPr="003A34D1" w:rsidRDefault="009206CC" w:rsidP="009206CC">
      <w:pPr>
        <w:pStyle w:val="a7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Times New Roman" w:hAnsi="Times New Roman"/>
          <w:sz w:val="24"/>
          <w:szCs w:val="24"/>
        </w:rPr>
      </w:pPr>
    </w:p>
    <w:p w:rsidR="009206CC" w:rsidRPr="003A34D1" w:rsidRDefault="009206CC" w:rsidP="009206CC">
      <w:pPr>
        <w:pStyle w:val="a7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Times New Roman" w:hAnsi="Times New Roman"/>
          <w:sz w:val="24"/>
          <w:szCs w:val="24"/>
        </w:rPr>
      </w:pPr>
    </w:p>
    <w:p w:rsidR="009206CC" w:rsidRPr="003A34D1" w:rsidRDefault="009206CC" w:rsidP="009206CC">
      <w:pPr>
        <w:pStyle w:val="a7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Times New Roman" w:hAnsi="Times New Roman"/>
          <w:sz w:val="24"/>
          <w:szCs w:val="24"/>
        </w:rPr>
      </w:pPr>
    </w:p>
    <w:p w:rsidR="009206CC" w:rsidRPr="00DE5FA6" w:rsidRDefault="009206CC" w:rsidP="009206CC">
      <w:pPr>
        <w:pStyle w:val="a7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3A34D1">
        <w:rPr>
          <w:rFonts w:ascii="Times New Roman" w:hAnsi="Times New Roman"/>
          <w:sz w:val="24"/>
          <w:szCs w:val="24"/>
        </w:rPr>
        <w:t xml:space="preserve">поселения                                                     </w:t>
      </w:r>
      <w:r>
        <w:rPr>
          <w:rFonts w:ascii="Times New Roman" w:hAnsi="Times New Roman"/>
          <w:sz w:val="24"/>
          <w:szCs w:val="24"/>
        </w:rPr>
        <w:t>О.А.Клейнфельдер</w:t>
      </w:r>
    </w:p>
    <w:p w:rsidR="009206CC" w:rsidRPr="003A34D1" w:rsidRDefault="009206CC" w:rsidP="009206CC">
      <w:pPr>
        <w:pStyle w:val="a7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Times New Roman" w:hAnsi="Times New Roman"/>
          <w:sz w:val="24"/>
          <w:szCs w:val="24"/>
        </w:rPr>
      </w:pPr>
    </w:p>
    <w:p w:rsidR="009206CC" w:rsidRDefault="009206CC" w:rsidP="009206CC">
      <w:pPr>
        <w:pStyle w:val="a7"/>
        <w:autoSpaceDE w:val="0"/>
        <w:autoSpaceDN w:val="0"/>
        <w:adjustRightInd w:val="0"/>
        <w:spacing w:after="0" w:line="240" w:lineRule="auto"/>
        <w:ind w:left="645"/>
        <w:jc w:val="both"/>
        <w:rPr>
          <w:rFonts w:cs="Calibri"/>
        </w:rPr>
      </w:pPr>
    </w:p>
    <w:p w:rsidR="009206CC" w:rsidRDefault="009206CC" w:rsidP="009206CC">
      <w:pPr>
        <w:pStyle w:val="a7"/>
        <w:autoSpaceDE w:val="0"/>
        <w:autoSpaceDN w:val="0"/>
        <w:adjustRightInd w:val="0"/>
        <w:spacing w:after="0" w:line="240" w:lineRule="auto"/>
        <w:ind w:left="645"/>
        <w:jc w:val="both"/>
        <w:rPr>
          <w:rFonts w:cs="Calibri"/>
        </w:rPr>
      </w:pPr>
    </w:p>
    <w:p w:rsidR="009206CC" w:rsidRDefault="009206CC" w:rsidP="009206CC">
      <w:pPr>
        <w:pStyle w:val="a7"/>
        <w:autoSpaceDE w:val="0"/>
        <w:autoSpaceDN w:val="0"/>
        <w:adjustRightInd w:val="0"/>
        <w:spacing w:after="0" w:line="240" w:lineRule="auto"/>
        <w:ind w:left="645"/>
        <w:jc w:val="both"/>
        <w:rPr>
          <w:rFonts w:cs="Calibri"/>
        </w:rPr>
      </w:pPr>
    </w:p>
    <w:p w:rsidR="009206CC" w:rsidRDefault="009206CC" w:rsidP="009206CC">
      <w:pPr>
        <w:pStyle w:val="a7"/>
        <w:autoSpaceDE w:val="0"/>
        <w:autoSpaceDN w:val="0"/>
        <w:adjustRightInd w:val="0"/>
        <w:spacing w:after="0" w:line="240" w:lineRule="auto"/>
        <w:ind w:left="645"/>
        <w:jc w:val="both"/>
        <w:rPr>
          <w:rFonts w:cs="Calibri"/>
        </w:rPr>
      </w:pPr>
    </w:p>
    <w:p w:rsidR="009206CC" w:rsidRDefault="009206CC" w:rsidP="009206CC">
      <w:pPr>
        <w:pStyle w:val="a7"/>
        <w:autoSpaceDE w:val="0"/>
        <w:autoSpaceDN w:val="0"/>
        <w:adjustRightInd w:val="0"/>
        <w:spacing w:after="0" w:line="240" w:lineRule="auto"/>
        <w:ind w:left="645"/>
        <w:jc w:val="both"/>
        <w:rPr>
          <w:rFonts w:cs="Calibri"/>
        </w:rPr>
      </w:pPr>
    </w:p>
    <w:p w:rsidR="009206CC" w:rsidRDefault="009206CC" w:rsidP="009206CC">
      <w:pPr>
        <w:pStyle w:val="a7"/>
        <w:autoSpaceDE w:val="0"/>
        <w:autoSpaceDN w:val="0"/>
        <w:adjustRightInd w:val="0"/>
        <w:spacing w:after="0" w:line="240" w:lineRule="auto"/>
        <w:ind w:left="645"/>
        <w:jc w:val="both"/>
        <w:rPr>
          <w:rFonts w:cs="Calibri"/>
        </w:rPr>
      </w:pPr>
    </w:p>
    <w:p w:rsidR="009206CC" w:rsidRDefault="009206CC" w:rsidP="009206CC">
      <w:pPr>
        <w:pStyle w:val="a7"/>
        <w:autoSpaceDE w:val="0"/>
        <w:autoSpaceDN w:val="0"/>
        <w:adjustRightInd w:val="0"/>
        <w:spacing w:after="0" w:line="240" w:lineRule="auto"/>
        <w:ind w:left="645"/>
        <w:jc w:val="both"/>
        <w:rPr>
          <w:rFonts w:cs="Calibri"/>
        </w:rPr>
      </w:pPr>
    </w:p>
    <w:p w:rsidR="009206CC" w:rsidRDefault="009206CC" w:rsidP="009206CC">
      <w:pPr>
        <w:pStyle w:val="a7"/>
        <w:autoSpaceDE w:val="0"/>
        <w:autoSpaceDN w:val="0"/>
        <w:adjustRightInd w:val="0"/>
        <w:spacing w:after="0" w:line="240" w:lineRule="auto"/>
        <w:ind w:left="645"/>
        <w:jc w:val="both"/>
        <w:rPr>
          <w:rFonts w:cs="Calibri"/>
        </w:rPr>
      </w:pPr>
    </w:p>
    <w:p w:rsidR="009206CC" w:rsidRDefault="009206CC" w:rsidP="009206CC">
      <w:pPr>
        <w:pStyle w:val="a7"/>
        <w:autoSpaceDE w:val="0"/>
        <w:autoSpaceDN w:val="0"/>
        <w:adjustRightInd w:val="0"/>
        <w:spacing w:after="0" w:line="240" w:lineRule="auto"/>
        <w:ind w:left="645"/>
        <w:jc w:val="both"/>
        <w:rPr>
          <w:rFonts w:cs="Calibri"/>
        </w:rPr>
      </w:pPr>
    </w:p>
    <w:p w:rsidR="009206CC" w:rsidRDefault="009206CC" w:rsidP="009206CC">
      <w:pPr>
        <w:pStyle w:val="a7"/>
        <w:autoSpaceDE w:val="0"/>
        <w:autoSpaceDN w:val="0"/>
        <w:adjustRightInd w:val="0"/>
        <w:spacing w:after="0" w:line="240" w:lineRule="auto"/>
        <w:ind w:left="645"/>
        <w:jc w:val="both"/>
        <w:rPr>
          <w:rFonts w:cs="Calibri"/>
        </w:rPr>
      </w:pPr>
      <w:r>
        <w:rPr>
          <w:rFonts w:cs="Calibri"/>
        </w:rPr>
        <w:t>Исп. В.И.Ванчугова</w:t>
      </w:r>
    </w:p>
    <w:p w:rsidR="009206CC" w:rsidRPr="003A34D1" w:rsidRDefault="009206CC" w:rsidP="009206CC">
      <w:pPr>
        <w:pStyle w:val="a7"/>
        <w:autoSpaceDE w:val="0"/>
        <w:autoSpaceDN w:val="0"/>
        <w:adjustRightInd w:val="0"/>
        <w:spacing w:after="0" w:line="240" w:lineRule="auto"/>
        <w:ind w:left="645"/>
        <w:jc w:val="both"/>
        <w:rPr>
          <w:rFonts w:cs="Calibri"/>
        </w:rPr>
      </w:pPr>
      <w:r>
        <w:rPr>
          <w:rFonts w:cs="Calibri"/>
        </w:rPr>
        <w:t>Тел. 37-1-32</w:t>
      </w:r>
    </w:p>
    <w:p w:rsidR="009206CC" w:rsidRDefault="009206CC" w:rsidP="009206CC">
      <w:pPr>
        <w:autoSpaceDE w:val="0"/>
        <w:autoSpaceDN w:val="0"/>
        <w:adjustRightInd w:val="0"/>
        <w:jc w:val="both"/>
        <w:rPr>
          <w:rFonts w:cs="Calibri"/>
        </w:rPr>
      </w:pPr>
    </w:p>
    <w:p w:rsidR="009206CC" w:rsidRDefault="009206CC" w:rsidP="009206CC">
      <w:pPr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9206CC" w:rsidRDefault="009206CC" w:rsidP="009206CC">
      <w:pPr>
        <w:spacing w:after="120"/>
        <w:jc w:val="right"/>
        <w:rPr>
          <w:sz w:val="28"/>
          <w:szCs w:val="28"/>
        </w:rPr>
      </w:pPr>
    </w:p>
    <w:p w:rsidR="009206CC" w:rsidRDefault="009206CC" w:rsidP="009206CC">
      <w:pPr>
        <w:spacing w:after="120"/>
        <w:jc w:val="right"/>
        <w:rPr>
          <w:sz w:val="28"/>
          <w:szCs w:val="28"/>
        </w:rPr>
      </w:pPr>
    </w:p>
    <w:p w:rsidR="009206CC" w:rsidRDefault="009206CC" w:rsidP="009206CC">
      <w:pPr>
        <w:spacing w:after="120"/>
        <w:jc w:val="right"/>
        <w:rPr>
          <w:sz w:val="28"/>
          <w:szCs w:val="28"/>
        </w:rPr>
      </w:pPr>
    </w:p>
    <w:p w:rsidR="009206CC" w:rsidRDefault="009206CC" w:rsidP="009206CC">
      <w:pPr>
        <w:spacing w:after="120"/>
        <w:jc w:val="right"/>
        <w:rPr>
          <w:sz w:val="28"/>
          <w:szCs w:val="28"/>
        </w:rPr>
      </w:pPr>
    </w:p>
    <w:p w:rsidR="009206CC" w:rsidRPr="00636C48" w:rsidRDefault="009206CC" w:rsidP="009206CC">
      <w:pPr>
        <w:jc w:val="center"/>
      </w:pPr>
      <w:r>
        <w:t xml:space="preserve">                                             </w:t>
      </w:r>
      <w:r w:rsidRPr="00636C48">
        <w:t xml:space="preserve">Утвержден </w:t>
      </w:r>
    </w:p>
    <w:p w:rsidR="009206CC" w:rsidRPr="00636C48" w:rsidRDefault="009206CC" w:rsidP="009206CC">
      <w:pPr>
        <w:jc w:val="center"/>
      </w:pPr>
      <w:r>
        <w:t xml:space="preserve">                                                                                       П</w:t>
      </w:r>
      <w:r w:rsidRPr="00636C48">
        <w:t>остановлением</w:t>
      </w:r>
      <w:r>
        <w:t xml:space="preserve">  А</w:t>
      </w:r>
      <w:r w:rsidRPr="00636C48">
        <w:t xml:space="preserve">дминистрации </w:t>
      </w:r>
    </w:p>
    <w:p w:rsidR="009206CC" w:rsidRPr="005B2F69" w:rsidRDefault="009206CC" w:rsidP="009206CC">
      <w:pPr>
        <w:jc w:val="right"/>
        <w:rPr>
          <w:color w:val="262626"/>
        </w:rPr>
      </w:pPr>
      <w:r>
        <w:rPr>
          <w:color w:val="262626"/>
        </w:rPr>
        <w:t xml:space="preserve">Новоюгинского </w:t>
      </w:r>
      <w:r w:rsidRPr="005B2F69">
        <w:rPr>
          <w:color w:val="262626"/>
        </w:rPr>
        <w:t xml:space="preserve">сельского поселения </w:t>
      </w:r>
    </w:p>
    <w:p w:rsidR="009206CC" w:rsidRPr="00636C48" w:rsidRDefault="009206CC" w:rsidP="009206CC">
      <w:pPr>
        <w:jc w:val="center"/>
      </w:pPr>
      <w:r w:rsidRPr="00636C48">
        <w:t xml:space="preserve">                                                         </w:t>
      </w:r>
      <w:r>
        <w:t xml:space="preserve">                  </w:t>
      </w:r>
      <w:r w:rsidRPr="00636C48">
        <w:t xml:space="preserve">от </w:t>
      </w:r>
      <w:r>
        <w:t xml:space="preserve"> 21.12..2012 </w:t>
      </w:r>
      <w:r w:rsidRPr="00636C48">
        <w:t xml:space="preserve">№ </w:t>
      </w:r>
      <w:r>
        <w:t>49</w:t>
      </w:r>
    </w:p>
    <w:p w:rsidR="009206CC" w:rsidRDefault="009206CC" w:rsidP="009206CC">
      <w:pPr>
        <w:pStyle w:val="HTML"/>
        <w:ind w:left="0"/>
        <w:rPr>
          <w:rFonts w:ascii="Times New Roman" w:hAnsi="Times New Roman" w:cs="Times New Roman"/>
          <w:caps/>
          <w:sz w:val="28"/>
          <w:szCs w:val="28"/>
        </w:rPr>
      </w:pPr>
    </w:p>
    <w:p w:rsidR="009206CC" w:rsidRPr="00791667" w:rsidRDefault="009206CC" w:rsidP="009206CC">
      <w:pPr>
        <w:pStyle w:val="HTML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91667">
        <w:rPr>
          <w:rFonts w:ascii="Times New Roman" w:hAnsi="Times New Roman" w:cs="Times New Roman"/>
          <w:caps/>
          <w:sz w:val="28"/>
          <w:szCs w:val="28"/>
        </w:rPr>
        <w:t>Административный регламент</w:t>
      </w:r>
    </w:p>
    <w:p w:rsidR="009206CC" w:rsidRPr="00791667" w:rsidRDefault="009206CC" w:rsidP="009206CC">
      <w:pPr>
        <w:pStyle w:val="HTML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79166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« Прием документов и</w:t>
      </w:r>
      <w:r w:rsidRPr="008F0224">
        <w:rPr>
          <w:rFonts w:ascii="Times New Roman" w:hAnsi="Times New Roman" w:cs="Times New Roman"/>
          <w:sz w:val="28"/>
          <w:szCs w:val="28"/>
        </w:rPr>
        <w:t xml:space="preserve"> выдача уведомления о переводе или об отказе в переводе    жилого (нежилого ) помещения в нежилое (жилое) помещение»</w:t>
      </w:r>
      <w:r w:rsidRPr="008F0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6CC" w:rsidRPr="00791667" w:rsidRDefault="009206CC" w:rsidP="009206CC">
      <w:pPr>
        <w:pStyle w:val="HTML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06CC" w:rsidRPr="005B2F69" w:rsidRDefault="009206CC" w:rsidP="009206CC">
      <w:pPr>
        <w:autoSpaceDE w:val="0"/>
        <w:jc w:val="center"/>
        <w:rPr>
          <w:rFonts w:eastAsia="Arial CYR"/>
          <w:sz w:val="28"/>
          <w:szCs w:val="28"/>
        </w:rPr>
      </w:pPr>
      <w:r w:rsidRPr="005B2F69">
        <w:rPr>
          <w:rFonts w:eastAsia="Arial CYR"/>
          <w:sz w:val="28"/>
          <w:szCs w:val="28"/>
        </w:rPr>
        <w:t>I. Общие положения</w:t>
      </w:r>
    </w:p>
    <w:p w:rsidR="009206CC" w:rsidRPr="00215E89" w:rsidRDefault="009206CC" w:rsidP="009206CC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Arial CYR"/>
        </w:rPr>
        <w:tab/>
      </w:r>
      <w:r w:rsidRPr="00215E89">
        <w:rPr>
          <w:rFonts w:ascii="Times New Roman" w:eastAsia="Arial CYR" w:hAnsi="Times New Roman" w:cs="Times New Roman"/>
          <w:sz w:val="24"/>
          <w:szCs w:val="24"/>
        </w:rPr>
        <w:t xml:space="preserve">1. </w:t>
      </w:r>
      <w:r w:rsidRPr="00215E89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>
        <w:rPr>
          <w:rFonts w:ascii="Times New Roman" w:hAnsi="Times New Roman" w:cs="Times New Roman"/>
          <w:sz w:val="24"/>
          <w:szCs w:val="24"/>
        </w:rPr>
        <w:t>предоставления</w:t>
      </w:r>
      <w:r w:rsidRPr="00215E89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065B5">
        <w:rPr>
          <w:rFonts w:ascii="Times New Roman" w:hAnsi="Times New Roman" w:cs="Times New Roman"/>
          <w:sz w:val="24"/>
          <w:szCs w:val="24"/>
        </w:rPr>
        <w:t>«</w:t>
      </w:r>
      <w:r w:rsidRPr="004645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 документов и</w:t>
      </w:r>
      <w:r w:rsidRPr="008F0224">
        <w:rPr>
          <w:rFonts w:ascii="Times New Roman" w:hAnsi="Times New Roman" w:cs="Times New Roman"/>
          <w:sz w:val="24"/>
          <w:szCs w:val="24"/>
        </w:rPr>
        <w:t xml:space="preserve"> выдача уведомления о переводе или об отказе в переводе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0224">
        <w:rPr>
          <w:rFonts w:ascii="Times New Roman" w:hAnsi="Times New Roman" w:cs="Times New Roman"/>
          <w:sz w:val="24"/>
          <w:szCs w:val="24"/>
        </w:rPr>
        <w:t xml:space="preserve">жилого (нежилого ) помещения в нежилое (жилое) помещение» </w:t>
      </w:r>
      <w:r w:rsidRPr="00215E89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Административный</w:t>
      </w:r>
      <w:r w:rsidRPr="00215E89">
        <w:rPr>
          <w:rFonts w:ascii="Times New Roman" w:hAnsi="Times New Roman" w:cs="Times New Roman"/>
          <w:sz w:val="24"/>
          <w:szCs w:val="24"/>
        </w:rPr>
        <w:t>ент) регламентирует исполнение указанной муниципальной услуги и определяет сроки и последовательн</w:t>
      </w:r>
      <w:r>
        <w:rPr>
          <w:rFonts w:ascii="Times New Roman" w:hAnsi="Times New Roman" w:cs="Times New Roman"/>
          <w:sz w:val="24"/>
          <w:szCs w:val="24"/>
        </w:rPr>
        <w:t>ость административных действий А</w:t>
      </w:r>
      <w:r w:rsidRPr="00215E8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Новоюгинского </w:t>
      </w:r>
      <w:r w:rsidRPr="00215E89">
        <w:rPr>
          <w:rFonts w:ascii="Times New Roman" w:eastAsia="Arial CYR" w:hAnsi="Times New Roman" w:cs="Times New Roman"/>
          <w:sz w:val="24"/>
          <w:szCs w:val="24"/>
        </w:rPr>
        <w:t xml:space="preserve">сельского поселения </w:t>
      </w:r>
      <w:r w:rsidRPr="00215E89">
        <w:rPr>
          <w:rFonts w:eastAsia="Arial CYR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(далее – А</w:t>
      </w:r>
      <w:r w:rsidRPr="00215E89">
        <w:rPr>
          <w:rFonts w:ascii="Times New Roman" w:hAnsi="Times New Roman" w:cs="Times New Roman"/>
          <w:sz w:val="24"/>
          <w:szCs w:val="24"/>
        </w:rPr>
        <w:t xml:space="preserve">дминистрация ) </w:t>
      </w:r>
      <w:r>
        <w:rPr>
          <w:rFonts w:ascii="Times New Roman" w:hAnsi="Times New Roman" w:cs="Times New Roman"/>
          <w:sz w:val="24"/>
          <w:szCs w:val="24"/>
        </w:rPr>
        <w:t>(далее – муниципальная услуга</w:t>
      </w:r>
      <w:r w:rsidRPr="00215E89">
        <w:rPr>
          <w:rFonts w:ascii="Times New Roman" w:hAnsi="Times New Roman" w:cs="Times New Roman"/>
          <w:sz w:val="24"/>
          <w:szCs w:val="24"/>
        </w:rPr>
        <w:t>).</w:t>
      </w:r>
    </w:p>
    <w:p w:rsidR="009206CC" w:rsidRPr="00847818" w:rsidRDefault="009206CC" w:rsidP="009206CC">
      <w:pPr>
        <w:autoSpaceDE w:val="0"/>
        <w:ind w:firstLine="539"/>
        <w:jc w:val="both"/>
        <w:rPr>
          <w:rFonts w:eastAsia="Arial CYR"/>
        </w:rPr>
      </w:pPr>
      <w:r w:rsidRPr="00215E89">
        <w:rPr>
          <w:rFonts w:eastAsia="Arial CYR"/>
        </w:rPr>
        <w:t>2</w:t>
      </w:r>
      <w:r>
        <w:rPr>
          <w:rFonts w:eastAsia="Arial CYR"/>
        </w:rPr>
        <w:t>.</w:t>
      </w:r>
      <w:r w:rsidRPr="00375BE5">
        <w:rPr>
          <w:bCs/>
        </w:rPr>
        <w:t xml:space="preserve"> </w:t>
      </w:r>
      <w:r w:rsidRPr="00375BE5">
        <w:t>Заявителями</w:t>
      </w:r>
      <w:r>
        <w:t xml:space="preserve"> </w:t>
      </w:r>
      <w:r w:rsidRPr="00375BE5">
        <w:t xml:space="preserve">являются физические и юридические лица, либо их уполномоченные </w:t>
      </w:r>
      <w:r>
        <w:t>представители ( далее - заявитель), обратившиеся в Администрацию сельского поселения</w:t>
      </w:r>
      <w:r w:rsidRPr="00375BE5">
        <w:t xml:space="preserve"> , предоставляющий муниципальную услугу, с запросом о предоставлении муниципаль</w:t>
      </w:r>
      <w:r>
        <w:t xml:space="preserve">ной услуги, выраженной в </w:t>
      </w:r>
      <w:r w:rsidRPr="00375BE5">
        <w:t xml:space="preserve"> письменной или электронной форме( далее – заявитель).</w:t>
      </w:r>
    </w:p>
    <w:p w:rsidR="009206CC" w:rsidRPr="00C23947" w:rsidRDefault="009206CC" w:rsidP="009206CC">
      <w:pPr>
        <w:ind w:right="111" w:firstLine="709"/>
        <w:jc w:val="center"/>
      </w:pPr>
      <w:r>
        <w:rPr>
          <w:bCs/>
          <w:sz w:val="28"/>
          <w:szCs w:val="20"/>
        </w:rPr>
        <w:t> </w:t>
      </w:r>
    </w:p>
    <w:p w:rsidR="009206CC" w:rsidRPr="00C23947" w:rsidRDefault="009206CC" w:rsidP="009206CC">
      <w:pPr>
        <w:pStyle w:val="2"/>
        <w:spacing w:after="0"/>
        <w:ind w:right="111"/>
        <w:jc w:val="center"/>
      </w:pPr>
      <w:r>
        <w:rPr>
          <w:rStyle w:val="a5"/>
          <w:sz w:val="36"/>
          <w:szCs w:val="36"/>
          <w:lang w:val="en-US"/>
        </w:rPr>
        <w:t>II</w:t>
      </w:r>
      <w:r w:rsidRPr="00C23947">
        <w:rPr>
          <w:rStyle w:val="a5"/>
          <w:sz w:val="36"/>
          <w:szCs w:val="36"/>
        </w:rPr>
        <w:t xml:space="preserve">. </w:t>
      </w:r>
      <w:r>
        <w:rPr>
          <w:rStyle w:val="a5"/>
          <w:sz w:val="36"/>
          <w:szCs w:val="36"/>
        </w:rPr>
        <w:t xml:space="preserve">Стандарт </w:t>
      </w:r>
      <w:r w:rsidRPr="00C23947">
        <w:rPr>
          <w:rStyle w:val="a5"/>
          <w:sz w:val="36"/>
          <w:szCs w:val="36"/>
        </w:rPr>
        <w:t>предоставления муниципальной услуги</w:t>
      </w:r>
    </w:p>
    <w:p w:rsidR="009206CC" w:rsidRPr="00C23947" w:rsidRDefault="009206CC" w:rsidP="009206CC">
      <w:pPr>
        <w:pStyle w:val="consplusnonformat0"/>
        <w:spacing w:before="0" w:beforeAutospacing="0" w:after="0" w:afterAutospacing="0"/>
        <w:ind w:right="111" w:firstLine="709"/>
        <w:jc w:val="center"/>
      </w:pPr>
      <w:r>
        <w:rPr>
          <w:rFonts w:cs="Courier New"/>
          <w:bCs/>
          <w:sz w:val="28"/>
          <w:szCs w:val="20"/>
        </w:rPr>
        <w:t> </w:t>
      </w:r>
    </w:p>
    <w:p w:rsidR="009206CC" w:rsidRPr="00375BE5" w:rsidRDefault="009206CC" w:rsidP="009206CC">
      <w:pPr>
        <w:pStyle w:val="10"/>
        <w:tabs>
          <w:tab w:val="left" w:pos="360"/>
          <w:tab w:val="left" w:pos="720"/>
        </w:tabs>
        <w:spacing w:before="0" w:beforeAutospacing="0" w:after="0" w:afterAutospacing="0"/>
        <w:ind w:right="111" w:firstLine="567"/>
        <w:rPr>
          <w:color w:val="FF0000"/>
        </w:rPr>
      </w:pPr>
      <w:r w:rsidRPr="00375BE5">
        <w:t>2.1.</w:t>
      </w:r>
      <w:r w:rsidRPr="00375BE5">
        <w:rPr>
          <w:bCs/>
        </w:rPr>
        <w:t xml:space="preserve"> </w:t>
      </w:r>
      <w:r>
        <w:rPr>
          <w:bCs/>
        </w:rPr>
        <w:t xml:space="preserve">Наименование муниципальной услуги - </w:t>
      </w:r>
      <w:r>
        <w:t xml:space="preserve">  п</w:t>
      </w:r>
      <w:r w:rsidRPr="008F0224">
        <w:t xml:space="preserve">рием документов, а также выдача уведомления о переводе или об отказе в переводе </w:t>
      </w:r>
      <w:r>
        <w:t xml:space="preserve">   </w:t>
      </w:r>
      <w:r w:rsidRPr="008F0224">
        <w:t>жилого (нежилого ) помещения в нежилое (жилое) помещение</w:t>
      </w:r>
      <w:r>
        <w:rPr>
          <w:bCs/>
        </w:rPr>
        <w:t>.</w:t>
      </w:r>
    </w:p>
    <w:p w:rsidR="009206CC" w:rsidRPr="00375BE5" w:rsidRDefault="009206CC" w:rsidP="009206CC">
      <w:pPr>
        <w:ind w:firstLine="540"/>
        <w:jc w:val="both"/>
        <w:rPr>
          <w:color w:val="000000"/>
        </w:rPr>
      </w:pPr>
      <w:r w:rsidRPr="00375BE5">
        <w:rPr>
          <w:color w:val="000000"/>
        </w:rPr>
        <w:t xml:space="preserve">2.2. Исполнение муниципальной услуги </w:t>
      </w:r>
      <w:r>
        <w:rPr>
          <w:color w:val="000000"/>
        </w:rPr>
        <w:t>осуществляет А</w:t>
      </w:r>
      <w:r w:rsidRPr="00375BE5">
        <w:rPr>
          <w:color w:val="000000"/>
        </w:rPr>
        <w:t>дминистрация.</w:t>
      </w:r>
    </w:p>
    <w:p w:rsidR="009206CC" w:rsidRPr="00375BE5" w:rsidRDefault="009206CC" w:rsidP="009206CC">
      <w:pPr>
        <w:ind w:firstLine="540"/>
        <w:jc w:val="both"/>
      </w:pPr>
      <w:r>
        <w:t xml:space="preserve"> Местонахождение  А</w:t>
      </w:r>
      <w:r w:rsidRPr="00375BE5">
        <w:t>дминистрации:</w:t>
      </w:r>
      <w:r>
        <w:t>Томская область ,Каргасокский район, с.Новоюгино,улица Центральная,зд. 44/2</w:t>
      </w:r>
    </w:p>
    <w:p w:rsidR="009206CC" w:rsidRDefault="009206CC" w:rsidP="009206CC">
      <w:pPr>
        <w:ind w:left="540"/>
        <w:jc w:val="both"/>
      </w:pPr>
      <w:r w:rsidRPr="00375BE5">
        <w:t>Контактные телефоны: 8 (</w:t>
      </w:r>
      <w:r>
        <w:t>253</w:t>
      </w:r>
      <w:r w:rsidRPr="00375BE5">
        <w:t xml:space="preserve"> ) </w:t>
      </w:r>
      <w:r>
        <w:t>37-1-32,</w:t>
      </w:r>
      <w:r w:rsidRPr="00225613">
        <w:rPr>
          <w:color w:val="000000"/>
        </w:rPr>
        <w:t xml:space="preserve"> </w:t>
      </w:r>
      <w:r w:rsidRPr="00375BE5">
        <w:rPr>
          <w:color w:val="000000"/>
          <w:lang w:val="en-US"/>
        </w:rPr>
        <w:t>e</w:t>
      </w:r>
      <w:r w:rsidRPr="00375BE5">
        <w:rPr>
          <w:color w:val="000000"/>
        </w:rPr>
        <w:t>-</w:t>
      </w:r>
      <w:r w:rsidRPr="00375BE5">
        <w:rPr>
          <w:color w:val="000000"/>
          <w:lang w:val="en-US"/>
        </w:rPr>
        <w:t>mail</w:t>
      </w:r>
      <w:r w:rsidRPr="00375BE5">
        <w:rPr>
          <w:color w:val="000000"/>
        </w:rPr>
        <w:t xml:space="preserve">: </w:t>
      </w:r>
      <w:hyperlink r:id="rId4" w:history="1">
        <w:r w:rsidRPr="00023832">
          <w:rPr>
            <w:rStyle w:val="a4"/>
            <w:lang w:val="en-US"/>
          </w:rPr>
          <w:t>ansp</w:t>
        </w:r>
        <w:r w:rsidRPr="00023832">
          <w:rPr>
            <w:rStyle w:val="a4"/>
          </w:rPr>
          <w:t>@</w:t>
        </w:r>
        <w:r w:rsidRPr="00023832">
          <w:rPr>
            <w:rStyle w:val="a4"/>
            <w:lang w:val="en-US"/>
          </w:rPr>
          <w:t>mail</w:t>
        </w:r>
        <w:r w:rsidRPr="00023832">
          <w:rPr>
            <w:rStyle w:val="a4"/>
          </w:rPr>
          <w:t>.</w:t>
        </w:r>
        <w:r w:rsidRPr="00023832">
          <w:rPr>
            <w:rStyle w:val="a4"/>
            <w:lang w:val="en-US"/>
          </w:rPr>
          <w:t>ru</w:t>
        </w:r>
      </w:hyperlink>
    </w:p>
    <w:p w:rsidR="009206CC" w:rsidRPr="0095597B" w:rsidRDefault="009206CC" w:rsidP="009206CC">
      <w:pPr>
        <w:ind w:left="540" w:firstLine="2"/>
        <w:jc w:val="both"/>
        <w:rPr>
          <w:color w:val="000000"/>
        </w:rPr>
      </w:pPr>
    </w:p>
    <w:p w:rsidR="009206CC" w:rsidRPr="00225613" w:rsidRDefault="009206CC" w:rsidP="009206CC">
      <w:pPr>
        <w:pStyle w:val="a6"/>
        <w:spacing w:before="0" w:beforeAutospacing="0" w:after="0" w:afterAutospacing="0"/>
        <w:ind w:firstLine="540"/>
        <w:jc w:val="both"/>
        <w:rPr>
          <w:color w:val="1F497D" w:themeColor="text2"/>
        </w:rPr>
      </w:pPr>
      <w:r>
        <w:t>Официальный сайт А</w:t>
      </w:r>
      <w:r w:rsidRPr="00375BE5">
        <w:t xml:space="preserve">дминистрации в сети Интернет: </w:t>
      </w:r>
      <w:r>
        <w:t xml:space="preserve">  </w:t>
      </w:r>
      <w:r>
        <w:rPr>
          <w:lang w:val="en-US"/>
        </w:rPr>
        <w:t>www</w:t>
      </w:r>
      <w:r>
        <w:t xml:space="preserve">: </w:t>
      </w:r>
      <w:r w:rsidRPr="001C5057">
        <w:rPr>
          <w:color w:val="1F497D" w:themeColor="text2"/>
          <w:lang w:val="en-US"/>
        </w:rPr>
        <w:t>novoygino</w:t>
      </w:r>
      <w:r w:rsidRPr="00225613">
        <w:rPr>
          <w:color w:val="1F497D" w:themeColor="text2"/>
        </w:rPr>
        <w:t>.</w:t>
      </w:r>
      <w:r w:rsidRPr="001C5057">
        <w:rPr>
          <w:color w:val="1F497D" w:themeColor="text2"/>
          <w:lang w:val="en-US"/>
        </w:rPr>
        <w:t>kargasok</w:t>
      </w:r>
      <w:r w:rsidRPr="00225613">
        <w:rPr>
          <w:color w:val="1F497D" w:themeColor="text2"/>
        </w:rPr>
        <w:t>.</w:t>
      </w:r>
      <w:r w:rsidRPr="001C5057">
        <w:rPr>
          <w:color w:val="1F497D" w:themeColor="text2"/>
          <w:lang w:val="en-US"/>
        </w:rPr>
        <w:t>ru</w:t>
      </w:r>
      <w:r w:rsidRPr="00225613">
        <w:rPr>
          <w:color w:val="1F497D" w:themeColor="text2"/>
        </w:rPr>
        <w:t>|</w:t>
      </w:r>
    </w:p>
    <w:p w:rsidR="009206CC" w:rsidRPr="00E03512" w:rsidRDefault="009206CC" w:rsidP="009206CC">
      <w:pPr>
        <w:ind w:left="54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9206CC" w:rsidRPr="00375BE5" w:rsidRDefault="009206CC" w:rsidP="009206CC">
      <w:pPr>
        <w:pStyle w:val="a6"/>
        <w:spacing w:before="0" w:beforeAutospacing="0" w:after="0" w:afterAutospacing="0"/>
        <w:ind w:firstLine="540"/>
        <w:jc w:val="both"/>
      </w:pPr>
    </w:p>
    <w:p w:rsidR="009206CC" w:rsidRPr="00375BE5" w:rsidRDefault="009206CC" w:rsidP="009206CC">
      <w:pPr>
        <w:ind w:firstLine="540"/>
        <w:jc w:val="both"/>
      </w:pPr>
      <w:r>
        <w:t>Режим работы  А</w:t>
      </w:r>
      <w:r w:rsidRPr="00375BE5">
        <w:t>дминистрации:</w:t>
      </w:r>
    </w:p>
    <w:p w:rsidR="009206CC" w:rsidRPr="00375BE5" w:rsidRDefault="009206CC" w:rsidP="009206CC">
      <w:pPr>
        <w:ind w:firstLine="540"/>
        <w:jc w:val="both"/>
      </w:pPr>
      <w:r w:rsidRPr="00375BE5">
        <w:t xml:space="preserve">понедельник – пятница: 09.00 - 17.00 </w:t>
      </w:r>
    </w:p>
    <w:p w:rsidR="009206CC" w:rsidRPr="00375BE5" w:rsidRDefault="009206CC" w:rsidP="009206CC">
      <w:pPr>
        <w:ind w:firstLine="540"/>
        <w:jc w:val="both"/>
      </w:pPr>
      <w:r w:rsidRPr="00375BE5">
        <w:t>перерыв: 13.00 - 14.00</w:t>
      </w:r>
    </w:p>
    <w:p w:rsidR="009206CC" w:rsidRPr="00375BE5" w:rsidRDefault="009206CC" w:rsidP="009206CC">
      <w:pPr>
        <w:ind w:firstLine="540"/>
        <w:jc w:val="both"/>
      </w:pPr>
      <w:r w:rsidRPr="00375BE5">
        <w:t xml:space="preserve">суббота, воскресенье- выходной. </w:t>
      </w:r>
    </w:p>
    <w:p w:rsidR="009206CC" w:rsidRPr="00375BE5" w:rsidRDefault="009206CC" w:rsidP="009206CC">
      <w:pPr>
        <w:pStyle w:val="10"/>
        <w:tabs>
          <w:tab w:val="left" w:pos="360"/>
          <w:tab w:val="left" w:pos="720"/>
        </w:tabs>
        <w:spacing w:before="0" w:beforeAutospacing="0" w:after="0" w:afterAutospacing="0"/>
        <w:ind w:right="111" w:firstLine="567"/>
        <w:rPr>
          <w:color w:val="000000"/>
        </w:rPr>
      </w:pPr>
    </w:p>
    <w:p w:rsidR="009206CC" w:rsidRPr="00375BE5" w:rsidRDefault="009206CC" w:rsidP="009206CC">
      <w:pPr>
        <w:ind w:firstLine="567"/>
        <w:jc w:val="both"/>
      </w:pPr>
      <w:r w:rsidRPr="00902148">
        <w:rPr>
          <w:color w:val="000000"/>
        </w:rPr>
        <w:lastRenderedPageBreak/>
        <w:t>2.3</w:t>
      </w:r>
      <w:r w:rsidRPr="00902148">
        <w:rPr>
          <w:rFonts w:eastAsia="Arial CYR"/>
          <w:color w:val="000000"/>
        </w:rPr>
        <w:t>. Результатом предоставления муниципальной услуги является</w:t>
      </w:r>
      <w:r w:rsidRPr="00902148">
        <w:rPr>
          <w:color w:val="000000"/>
        </w:rPr>
        <w:t xml:space="preserve"> выдача (направление) заявителю </w:t>
      </w:r>
      <w:r>
        <w:rPr>
          <w:color w:val="000000"/>
        </w:rPr>
        <w:t>Уведомления</w:t>
      </w:r>
      <w:r w:rsidRPr="00375BE5">
        <w:t xml:space="preserve"> о</w:t>
      </w:r>
      <w:r w:rsidRPr="00847818">
        <w:t xml:space="preserve"> </w:t>
      </w:r>
      <w:r w:rsidRPr="00215E89">
        <w:t xml:space="preserve"> переводе или об отказе в переводе жилого помещения в нежилое или нежилого помещения в жилое помещение</w:t>
      </w:r>
      <w:r w:rsidRPr="00375BE5">
        <w:t>.</w:t>
      </w:r>
    </w:p>
    <w:p w:rsidR="009206CC" w:rsidRPr="00375BE5" w:rsidRDefault="009206CC" w:rsidP="009206CC">
      <w:pPr>
        <w:pStyle w:val="HTML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6CC" w:rsidRPr="00375BE5" w:rsidRDefault="009206CC" w:rsidP="009206CC">
      <w:pPr>
        <w:ind w:firstLine="567"/>
        <w:jc w:val="both"/>
        <w:rPr>
          <w:color w:val="000000"/>
        </w:rPr>
      </w:pPr>
      <w:r w:rsidRPr="00375BE5">
        <w:rPr>
          <w:color w:val="000000"/>
        </w:rPr>
        <w:t>2.4. Сроки пред</w:t>
      </w:r>
      <w:r>
        <w:rPr>
          <w:color w:val="000000"/>
        </w:rPr>
        <w:t>оставления муниципальной услуги- не более 48 дней со дня получения заявления</w:t>
      </w:r>
    </w:p>
    <w:p w:rsidR="009206CC" w:rsidRPr="00375BE5" w:rsidRDefault="009206CC" w:rsidP="009206CC">
      <w:pPr>
        <w:pStyle w:val="consplustitle"/>
        <w:spacing w:before="0" w:beforeAutospacing="0" w:after="0" w:afterAutospacing="0"/>
        <w:ind w:right="111"/>
        <w:jc w:val="both"/>
        <w:rPr>
          <w:color w:val="000000"/>
        </w:rPr>
      </w:pPr>
    </w:p>
    <w:p w:rsidR="009206CC" w:rsidRDefault="009206CC" w:rsidP="009206CC">
      <w:pPr>
        <w:autoSpaceDE w:val="0"/>
        <w:autoSpaceDN w:val="0"/>
        <w:adjustRightInd w:val="0"/>
        <w:ind w:firstLine="482"/>
        <w:jc w:val="both"/>
      </w:pPr>
      <w:r w:rsidRPr="00037309">
        <w:t>2.5</w:t>
      </w:r>
      <w:r>
        <w:t xml:space="preserve">. </w:t>
      </w:r>
      <w:r w:rsidRPr="00037309">
        <w:t xml:space="preserve"> Правовые основания для предоставления  муниципальной услуги:</w:t>
      </w:r>
    </w:p>
    <w:p w:rsidR="009206CC" w:rsidRPr="00215E89" w:rsidRDefault="009206CC" w:rsidP="009206CC">
      <w:pPr>
        <w:autoSpaceDE w:val="0"/>
        <w:autoSpaceDN w:val="0"/>
        <w:adjustRightInd w:val="0"/>
        <w:ind w:firstLine="482"/>
        <w:jc w:val="both"/>
      </w:pPr>
      <w:r w:rsidRPr="00037309">
        <w:t xml:space="preserve"> </w:t>
      </w:r>
      <w:r w:rsidRPr="00215E89">
        <w:t>- Жилищный кодекс Российской Федерации;</w:t>
      </w:r>
    </w:p>
    <w:p w:rsidR="009206CC" w:rsidRPr="00215E89" w:rsidRDefault="009206CC" w:rsidP="009206CC">
      <w:pPr>
        <w:autoSpaceDE w:val="0"/>
        <w:autoSpaceDN w:val="0"/>
        <w:adjustRightInd w:val="0"/>
        <w:ind w:firstLine="482"/>
        <w:jc w:val="both"/>
      </w:pPr>
      <w:r w:rsidRPr="00215E89">
        <w:t>- 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помещения  в нежилое (жилое) помещение» ;</w:t>
      </w:r>
    </w:p>
    <w:p w:rsidR="009206CC" w:rsidRPr="00037309" w:rsidRDefault="009206CC" w:rsidP="009206CC">
      <w:pPr>
        <w:autoSpaceDE w:val="0"/>
        <w:ind w:firstLine="540"/>
        <w:jc w:val="both"/>
        <w:rPr>
          <w:rFonts w:eastAsia="Arial CYR"/>
        </w:rPr>
      </w:pPr>
      <w:r w:rsidRPr="00375BE5">
        <w:rPr>
          <w:color w:val="000000"/>
        </w:rPr>
        <w:t xml:space="preserve">- </w:t>
      </w:r>
      <w:r>
        <w:rPr>
          <w:color w:val="000000"/>
        </w:rPr>
        <w:t>устав МО « Новоюгинское сельское поселение»</w:t>
      </w:r>
      <w:r w:rsidRPr="00375BE5">
        <w:rPr>
          <w:color w:val="000000"/>
        </w:rPr>
        <w:t>.</w:t>
      </w:r>
    </w:p>
    <w:p w:rsidR="009206CC" w:rsidRPr="00375BE5" w:rsidRDefault="009206CC" w:rsidP="009206CC">
      <w:pPr>
        <w:ind w:firstLine="567"/>
        <w:jc w:val="both"/>
      </w:pPr>
      <w:r w:rsidRPr="00375BE5">
        <w:rPr>
          <w:color w:val="000000"/>
        </w:rPr>
        <w:t xml:space="preserve">2.6. </w:t>
      </w:r>
      <w:r w:rsidRPr="00375BE5">
        <w:t xml:space="preserve"> Перечень документов, предоставляемых заявителями:</w:t>
      </w:r>
    </w:p>
    <w:p w:rsidR="009206CC" w:rsidRPr="00D64C98" w:rsidRDefault="009206CC" w:rsidP="009206CC">
      <w:pPr>
        <w:autoSpaceDE w:val="0"/>
        <w:autoSpaceDN w:val="0"/>
        <w:adjustRightInd w:val="0"/>
        <w:outlineLvl w:val="0"/>
      </w:pPr>
      <w:r>
        <w:rPr>
          <w:color w:val="000000"/>
        </w:rPr>
        <w:t xml:space="preserve">         </w:t>
      </w:r>
      <w:r w:rsidRPr="00D64C98">
        <w:t>1) заявление о переводе помещения</w:t>
      </w:r>
      <w:r>
        <w:t xml:space="preserve"> ( приложение 2); </w:t>
      </w:r>
    </w:p>
    <w:p w:rsidR="009206CC" w:rsidRPr="00483D3E" w:rsidRDefault="009206CC" w:rsidP="009206CC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D64C98">
        <w:t xml:space="preserve">2) правоустанавливающие документы на переводимое помещение </w:t>
      </w:r>
      <w:r w:rsidRPr="00902148">
        <w:rPr>
          <w:color w:val="000000"/>
        </w:rPr>
        <w:t xml:space="preserve">(подлинники или засвидетельствованные в нотариальном порядке копии); </w:t>
      </w:r>
    </w:p>
    <w:p w:rsidR="009206CC" w:rsidRPr="00D64C98" w:rsidRDefault="009206CC" w:rsidP="009206CC">
      <w:pPr>
        <w:autoSpaceDE w:val="0"/>
        <w:autoSpaceDN w:val="0"/>
        <w:adjustRightInd w:val="0"/>
        <w:ind w:firstLine="540"/>
        <w:jc w:val="both"/>
      </w:pPr>
      <w:r w:rsidRPr="00D64C98"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9206CC" w:rsidRPr="00D64C98" w:rsidRDefault="009206CC" w:rsidP="009206CC">
      <w:pPr>
        <w:autoSpaceDE w:val="0"/>
        <w:autoSpaceDN w:val="0"/>
        <w:adjustRightInd w:val="0"/>
        <w:ind w:firstLine="540"/>
        <w:jc w:val="both"/>
      </w:pPr>
      <w:r w:rsidRPr="00D64C98">
        <w:t>4) поэтажный план дома, в котором находится переводимое помещение;</w:t>
      </w:r>
    </w:p>
    <w:p w:rsidR="009206CC" w:rsidRDefault="009206CC" w:rsidP="009206CC">
      <w:pPr>
        <w:autoSpaceDE w:val="0"/>
        <w:autoSpaceDN w:val="0"/>
        <w:adjustRightInd w:val="0"/>
        <w:ind w:firstLine="540"/>
        <w:jc w:val="both"/>
        <w:rPr>
          <w:color w:val="0D0D0D"/>
        </w:rPr>
      </w:pPr>
      <w:r w:rsidRPr="00D64C98">
        <w:t xml:space="preserve">5) подготовленный и оформленный в установленном порядке </w:t>
      </w:r>
      <w:r w:rsidRPr="00BC2A14">
        <w:rPr>
          <w:color w:val="0D0D0D"/>
        </w:rPr>
        <w:t>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9206CC" w:rsidRPr="00BC2A14" w:rsidRDefault="009206CC" w:rsidP="009206CC">
      <w:pPr>
        <w:autoSpaceDE w:val="0"/>
        <w:autoSpaceDN w:val="0"/>
        <w:adjustRightInd w:val="0"/>
        <w:ind w:firstLine="540"/>
        <w:jc w:val="both"/>
        <w:rPr>
          <w:color w:val="0D0D0D"/>
        </w:rPr>
      </w:pPr>
    </w:p>
    <w:p w:rsidR="009206CC" w:rsidRDefault="009206CC" w:rsidP="009206CC">
      <w:pPr>
        <w:ind w:firstLine="567"/>
        <w:jc w:val="both"/>
      </w:pPr>
      <w:r w:rsidRPr="00375BE5">
        <w:rPr>
          <w:color w:val="000000"/>
        </w:rPr>
        <w:t xml:space="preserve">2.7. </w:t>
      </w:r>
      <w:r>
        <w:t>Основания</w:t>
      </w:r>
      <w:r w:rsidRPr="00375BE5">
        <w:t xml:space="preserve"> для отказа в приеме документов ,</w:t>
      </w:r>
      <w:r>
        <w:t xml:space="preserve"> </w:t>
      </w:r>
      <w:r w:rsidRPr="00375BE5">
        <w:t>необходимых для предоставления  муниципальной услуги</w:t>
      </w:r>
      <w:r>
        <w:t>:</w:t>
      </w:r>
    </w:p>
    <w:p w:rsidR="009206CC" w:rsidRPr="00375BE5" w:rsidRDefault="009206CC" w:rsidP="009206CC">
      <w:pPr>
        <w:ind w:firstLine="567"/>
        <w:jc w:val="both"/>
      </w:pPr>
      <w:r>
        <w:t>-в документах отсутствуют подчистки, приписки, зачеркнутые слова и иные , не оговоренные в них исправления.</w:t>
      </w:r>
      <w:r w:rsidRPr="00375BE5">
        <w:t xml:space="preserve"> </w:t>
      </w:r>
    </w:p>
    <w:p w:rsidR="009206CC" w:rsidRPr="00375BE5" w:rsidRDefault="009206CC" w:rsidP="009206CC">
      <w:pPr>
        <w:ind w:firstLine="567"/>
        <w:jc w:val="both"/>
      </w:pPr>
      <w:r w:rsidRPr="00375BE5">
        <w:t xml:space="preserve">2.8. </w:t>
      </w:r>
      <w:r>
        <w:t>Перечень оснований для отказа</w:t>
      </w:r>
      <w:r w:rsidRPr="00375BE5">
        <w:t xml:space="preserve"> в предоставлении муниципальной услуги </w:t>
      </w:r>
    </w:p>
    <w:p w:rsidR="009206CC" w:rsidRPr="00375BE5" w:rsidRDefault="009206CC" w:rsidP="009206CC">
      <w:pPr>
        <w:ind w:firstLine="567"/>
        <w:jc w:val="both"/>
      </w:pPr>
      <w:r w:rsidRPr="00375BE5">
        <w:t xml:space="preserve">В согласовании </w:t>
      </w:r>
      <w:r>
        <w:t xml:space="preserve">перевода жилого помещения в нежилое или нежилого помещения в жилое  </w:t>
      </w:r>
      <w:r w:rsidRPr="00375BE5">
        <w:t> отказывается, если:</w:t>
      </w:r>
    </w:p>
    <w:p w:rsidR="009206CC" w:rsidRPr="00375BE5" w:rsidRDefault="009206CC" w:rsidP="009206CC">
      <w:pPr>
        <w:ind w:firstLine="567"/>
        <w:jc w:val="both"/>
      </w:pPr>
      <w:r w:rsidRPr="00375BE5">
        <w:t>- не представлены  документы, определенные пунктом 2.</w:t>
      </w:r>
      <w:r>
        <w:t>6</w:t>
      </w:r>
      <w:r w:rsidRPr="00375BE5">
        <w:t xml:space="preserve"> настоящего регламента;</w:t>
      </w:r>
    </w:p>
    <w:p w:rsidR="009206CC" w:rsidRDefault="009206CC" w:rsidP="009206CC">
      <w:pPr>
        <w:autoSpaceDE w:val="0"/>
        <w:autoSpaceDN w:val="0"/>
        <w:adjustRightInd w:val="0"/>
        <w:ind w:firstLine="540"/>
        <w:jc w:val="both"/>
        <w:outlineLvl w:val="2"/>
      </w:pPr>
      <w:r>
        <w:t>- несоблюдения предусмотренных статьей 22 Жилищного  Кодекса Российской Федерации, условий перевода жилого помещения</w:t>
      </w:r>
      <w:r w:rsidRPr="00996CC9">
        <w:t xml:space="preserve"> </w:t>
      </w:r>
      <w:r>
        <w:t>в нежилое помещение и нежилого помещения в жилое помещение:</w:t>
      </w:r>
    </w:p>
    <w:p w:rsidR="009206CC" w:rsidRDefault="009206CC" w:rsidP="009206CC">
      <w:pPr>
        <w:autoSpaceDE w:val="0"/>
        <w:autoSpaceDN w:val="0"/>
        <w:adjustRightInd w:val="0"/>
        <w:jc w:val="both"/>
        <w:outlineLvl w:val="2"/>
      </w:pPr>
      <w:r>
        <w:t>- перевод жилого помещения в нежилое помещение и нежилого помещения в жилое помещение допускается с учетом соблюдения требований Жилищного  Кодекса и законодательства о градостроительной деятельности.</w:t>
      </w:r>
    </w:p>
    <w:p w:rsidR="009206CC" w:rsidRDefault="009206CC" w:rsidP="009206CC">
      <w:pPr>
        <w:autoSpaceDE w:val="0"/>
        <w:autoSpaceDN w:val="0"/>
        <w:adjustRightInd w:val="0"/>
        <w:jc w:val="both"/>
        <w:outlineLvl w:val="2"/>
      </w:pPr>
      <w:r>
        <w:t>-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лиц.</w:t>
      </w:r>
    </w:p>
    <w:p w:rsidR="009206CC" w:rsidRDefault="009206CC" w:rsidP="009206CC">
      <w:pPr>
        <w:autoSpaceDE w:val="0"/>
        <w:autoSpaceDN w:val="0"/>
        <w:adjustRightInd w:val="0"/>
        <w:jc w:val="both"/>
        <w:outlineLvl w:val="2"/>
      </w:pPr>
      <w:r>
        <w:t>-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9206CC" w:rsidRDefault="009206CC" w:rsidP="009206CC">
      <w:pPr>
        <w:autoSpaceDE w:val="0"/>
        <w:autoSpaceDN w:val="0"/>
        <w:adjustRightInd w:val="0"/>
        <w:jc w:val="both"/>
        <w:outlineLvl w:val="2"/>
      </w:pPr>
      <w:r>
        <w:t xml:space="preserve">-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</w:t>
      </w:r>
      <w:r>
        <w:lastRenderedPageBreak/>
        <w:t>соответствие такого помещения установленным требованиям, либо если право собственности на такое помещение обременено правами каких-либо лиц.).</w:t>
      </w:r>
    </w:p>
    <w:p w:rsidR="009206CC" w:rsidRPr="00D42C7F" w:rsidRDefault="009206CC" w:rsidP="009206CC">
      <w:pPr>
        <w:jc w:val="both"/>
        <w:rPr>
          <w:color w:val="000000"/>
        </w:rPr>
      </w:pPr>
      <w:r>
        <w:t xml:space="preserve"> </w:t>
      </w:r>
    </w:p>
    <w:p w:rsidR="009206CC" w:rsidRPr="00375BE5" w:rsidRDefault="009206CC" w:rsidP="009206CC">
      <w:pPr>
        <w:pStyle w:val="10"/>
        <w:tabs>
          <w:tab w:val="left" w:pos="360"/>
          <w:tab w:val="left" w:pos="720"/>
        </w:tabs>
        <w:spacing w:before="0" w:beforeAutospacing="0" w:after="0" w:afterAutospacing="0"/>
        <w:ind w:right="111" w:firstLine="567"/>
        <w:rPr>
          <w:color w:val="000000"/>
        </w:rPr>
      </w:pPr>
      <w:r w:rsidRPr="00375BE5">
        <w:rPr>
          <w:color w:val="000000"/>
        </w:rPr>
        <w:t xml:space="preserve">2.9. Муниципальная услуга предоставляется бесплатно. </w:t>
      </w:r>
    </w:p>
    <w:p w:rsidR="009206CC" w:rsidRPr="00375BE5" w:rsidRDefault="009206CC" w:rsidP="009206CC">
      <w:pPr>
        <w:pStyle w:val="10"/>
        <w:tabs>
          <w:tab w:val="left" w:pos="360"/>
          <w:tab w:val="left" w:pos="720"/>
        </w:tabs>
        <w:spacing w:before="0" w:beforeAutospacing="0" w:after="0" w:afterAutospacing="0"/>
        <w:ind w:right="111" w:firstLine="567"/>
        <w:rPr>
          <w:color w:val="000000"/>
        </w:rPr>
      </w:pPr>
    </w:p>
    <w:p w:rsidR="009206CC" w:rsidRPr="00375BE5" w:rsidRDefault="009206CC" w:rsidP="009206CC">
      <w:pPr>
        <w:ind w:firstLine="567"/>
        <w:jc w:val="both"/>
        <w:rPr>
          <w:color w:val="000000"/>
        </w:rPr>
      </w:pPr>
      <w:r w:rsidRPr="00375BE5">
        <w:rPr>
          <w:color w:val="000000"/>
        </w:rPr>
        <w:t xml:space="preserve">2.10.  Максимальное время ожидания приема при подаче документов на  </w:t>
      </w:r>
      <w:r>
        <w:rPr>
          <w:color w:val="000000"/>
        </w:rPr>
        <w:t xml:space="preserve">предоставление муниципальной услуги - </w:t>
      </w:r>
      <w:r w:rsidRPr="00375BE5">
        <w:rPr>
          <w:color w:val="000000"/>
        </w:rPr>
        <w:t>30 минут.</w:t>
      </w:r>
    </w:p>
    <w:p w:rsidR="009206CC" w:rsidRPr="00375BE5" w:rsidRDefault="009206CC" w:rsidP="009206CC">
      <w:pPr>
        <w:ind w:firstLine="567"/>
        <w:jc w:val="both"/>
        <w:rPr>
          <w:color w:val="000000"/>
        </w:rPr>
      </w:pPr>
      <w:r w:rsidRPr="00375BE5">
        <w:rPr>
          <w:color w:val="000000"/>
        </w:rPr>
        <w:t>Максимальное время ожидания при</w:t>
      </w:r>
      <w:r>
        <w:rPr>
          <w:color w:val="000000"/>
        </w:rPr>
        <w:t xml:space="preserve">ема при получении  документов </w:t>
      </w:r>
      <w:r w:rsidRPr="00375BE5">
        <w:rPr>
          <w:color w:val="000000"/>
        </w:rPr>
        <w:t xml:space="preserve">на  </w:t>
      </w:r>
      <w:r>
        <w:rPr>
          <w:color w:val="000000"/>
        </w:rPr>
        <w:t xml:space="preserve">предоставление муниципальной услуги или отказе в предоставлении - </w:t>
      </w:r>
      <w:r w:rsidRPr="00375BE5">
        <w:rPr>
          <w:color w:val="000000"/>
        </w:rPr>
        <w:t>30 минут.</w:t>
      </w:r>
    </w:p>
    <w:p w:rsidR="009206CC" w:rsidRPr="00375BE5" w:rsidRDefault="009206CC" w:rsidP="009206CC">
      <w:pPr>
        <w:pStyle w:val="10"/>
        <w:tabs>
          <w:tab w:val="left" w:pos="360"/>
          <w:tab w:val="left" w:pos="720"/>
        </w:tabs>
        <w:spacing w:before="0" w:beforeAutospacing="0" w:after="0" w:afterAutospacing="0"/>
        <w:ind w:right="111" w:firstLine="567"/>
        <w:rPr>
          <w:color w:val="000000"/>
        </w:rPr>
      </w:pPr>
      <w:r w:rsidRPr="00375BE5">
        <w:rPr>
          <w:color w:val="000000"/>
        </w:rPr>
        <w:t xml:space="preserve">2.11. Срок регистрации запроса (заявления) заявителя о предоставлении муниципальной услуги – </w:t>
      </w:r>
      <w:r>
        <w:rPr>
          <w:color w:val="000000"/>
        </w:rPr>
        <w:t xml:space="preserve">в течение одного </w:t>
      </w:r>
      <w:r w:rsidRPr="00375BE5">
        <w:rPr>
          <w:color w:val="000000"/>
        </w:rPr>
        <w:t>дня</w:t>
      </w:r>
      <w:r>
        <w:rPr>
          <w:color w:val="000000"/>
        </w:rPr>
        <w:t xml:space="preserve"> со дня получения запроса (заявления)</w:t>
      </w:r>
      <w:r w:rsidRPr="00375BE5">
        <w:rPr>
          <w:color w:val="000000"/>
        </w:rPr>
        <w:t>.</w:t>
      </w:r>
    </w:p>
    <w:p w:rsidR="009206CC" w:rsidRPr="0000343C" w:rsidRDefault="009206CC" w:rsidP="009206CC">
      <w:pPr>
        <w:tabs>
          <w:tab w:val="left" w:pos="540"/>
          <w:tab w:val="num" w:pos="1260"/>
        </w:tabs>
        <w:ind w:firstLine="709"/>
        <w:jc w:val="both"/>
        <w:rPr>
          <w:sz w:val="20"/>
          <w:szCs w:val="20"/>
        </w:rPr>
      </w:pPr>
      <w:r w:rsidRPr="00375BE5">
        <w:rPr>
          <w:lang w:eastAsia="en-US"/>
        </w:rPr>
        <w:t>2.12</w:t>
      </w:r>
      <w:r w:rsidRPr="0000343C">
        <w:rPr>
          <w:lang w:eastAsia="en-US"/>
        </w:rPr>
        <w:t>. Требования к помещениям, в которых предоставляются муниципальные услуги, к залу ожидания, местам д</w:t>
      </w:r>
      <w:r>
        <w:rPr>
          <w:lang w:eastAsia="en-US"/>
        </w:rPr>
        <w:t>ля заполнения заявлений</w:t>
      </w:r>
      <w:r w:rsidRPr="0000343C">
        <w:rPr>
          <w:lang w:eastAsia="en-US"/>
        </w:rPr>
        <w:t xml:space="preserve"> о предоставлении муниципальной услуги</w:t>
      </w:r>
      <w:r w:rsidRPr="0000343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9206CC" w:rsidRPr="00996CC9" w:rsidRDefault="009206CC" w:rsidP="009206CC">
      <w:pPr>
        <w:tabs>
          <w:tab w:val="left" w:pos="540"/>
          <w:tab w:val="num" w:pos="1260"/>
        </w:tabs>
        <w:ind w:firstLine="709"/>
        <w:jc w:val="both"/>
      </w:pPr>
      <w:r w:rsidRPr="00996CC9">
        <w:t xml:space="preserve">Помещения Администрации сельского поселения соответствуют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9206CC" w:rsidRPr="00996CC9" w:rsidRDefault="009206CC" w:rsidP="009206CC">
      <w:pPr>
        <w:tabs>
          <w:tab w:val="left" w:pos="540"/>
          <w:tab w:val="num" w:pos="1260"/>
        </w:tabs>
        <w:ind w:firstLine="709"/>
        <w:jc w:val="both"/>
      </w:pPr>
      <w:r w:rsidRPr="00996CC9">
        <w:t>Присутственные места оборудованы противопожарной системой и средствами пожаротушения.</w:t>
      </w:r>
    </w:p>
    <w:p w:rsidR="009206CC" w:rsidRPr="00996CC9" w:rsidRDefault="009206CC" w:rsidP="009206CC">
      <w:pPr>
        <w:tabs>
          <w:tab w:val="left" w:pos="540"/>
          <w:tab w:val="num" w:pos="1260"/>
        </w:tabs>
        <w:ind w:firstLine="709"/>
        <w:jc w:val="both"/>
      </w:pPr>
      <w:r w:rsidRPr="00996CC9">
        <w:t>Места для ожидания оборудуются стульями. Места для заполнения запросов (заявлений) о предоставлении муниципальной услуги оборудуются столом, письменными принадлежностями. На столе должны находиться чистая писчая бумага и формы бланков, в т.ч. запросов (заявлений).</w:t>
      </w:r>
    </w:p>
    <w:p w:rsidR="009206CC" w:rsidRPr="00996CC9" w:rsidRDefault="009206CC" w:rsidP="009206CC">
      <w:pPr>
        <w:tabs>
          <w:tab w:val="left" w:pos="540"/>
          <w:tab w:val="num" w:pos="1260"/>
        </w:tabs>
        <w:ind w:firstLine="709"/>
        <w:jc w:val="both"/>
      </w:pPr>
      <w:r w:rsidRPr="00996CC9">
        <w:t>Прием заявителя осуществляется в кабинете. Кабинет должен быть оборудован информационной табличкой с указанием:</w:t>
      </w:r>
    </w:p>
    <w:p w:rsidR="009206CC" w:rsidRPr="00996CC9" w:rsidRDefault="009206CC" w:rsidP="009206CC">
      <w:pPr>
        <w:tabs>
          <w:tab w:val="left" w:pos="540"/>
          <w:tab w:val="num" w:pos="1260"/>
        </w:tabs>
        <w:ind w:firstLine="709"/>
        <w:jc w:val="both"/>
      </w:pPr>
      <w:r w:rsidRPr="00996CC9">
        <w:t>- номера кабинета;</w:t>
      </w:r>
    </w:p>
    <w:p w:rsidR="009206CC" w:rsidRPr="00996CC9" w:rsidRDefault="009206CC" w:rsidP="009206CC">
      <w:pPr>
        <w:tabs>
          <w:tab w:val="left" w:pos="540"/>
          <w:tab w:val="num" w:pos="1260"/>
        </w:tabs>
        <w:ind w:firstLine="709"/>
        <w:jc w:val="both"/>
      </w:pPr>
      <w:r>
        <w:t>- ФИО и должность специалиста осуществляющего предоставление</w:t>
      </w:r>
      <w:r w:rsidRPr="00996CC9">
        <w:t xml:space="preserve"> муниципальной функции.</w:t>
      </w:r>
    </w:p>
    <w:p w:rsidR="009206CC" w:rsidRPr="00996CC9" w:rsidRDefault="009206CC" w:rsidP="009206CC">
      <w:pPr>
        <w:tabs>
          <w:tab w:val="left" w:pos="540"/>
          <w:tab w:val="num" w:pos="1260"/>
        </w:tabs>
        <w:ind w:firstLine="709"/>
        <w:jc w:val="both"/>
      </w:pPr>
      <w:r w:rsidRPr="00996CC9">
        <w:t xml:space="preserve">Рабочее место специалиста , осуществляющего </w:t>
      </w:r>
      <w:r>
        <w:t>предоставление муниципальной услуги</w:t>
      </w:r>
      <w:r w:rsidRPr="00996CC9">
        <w:t>, должно быть оборудовано персональным компьютером с доступом к печатающему устройству, сети Интернет.</w:t>
      </w:r>
    </w:p>
    <w:p w:rsidR="009206CC" w:rsidRPr="0000343C" w:rsidRDefault="009206CC" w:rsidP="009206C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0343C">
        <w:rPr>
          <w:lang w:eastAsia="en-US"/>
        </w:rPr>
        <w:t xml:space="preserve">Требования к информационным стендам с образцами </w:t>
      </w:r>
      <w:r>
        <w:rPr>
          <w:lang w:eastAsia="en-US"/>
        </w:rPr>
        <w:t>заполнения заявлений</w:t>
      </w:r>
      <w:r w:rsidRPr="0000343C">
        <w:rPr>
          <w:lang w:eastAsia="en-US"/>
        </w:rPr>
        <w:t xml:space="preserve"> и перечнем документов, необходимых для предоставления муниципальной услуги</w:t>
      </w:r>
      <w:r w:rsidRPr="0000343C">
        <w:rPr>
          <w:sz w:val="28"/>
          <w:szCs w:val="28"/>
          <w:lang w:eastAsia="en-US"/>
        </w:rPr>
        <w:t xml:space="preserve"> – </w:t>
      </w:r>
      <w:r w:rsidRPr="0000343C">
        <w:rPr>
          <w:lang w:eastAsia="en-US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9206CC" w:rsidRPr="0000343C" w:rsidRDefault="009206CC" w:rsidP="009206C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0343C">
        <w:rPr>
          <w:lang w:eastAsia="en-US"/>
        </w:rPr>
        <w:t>- текст настоящего административного регламента;</w:t>
      </w:r>
    </w:p>
    <w:p w:rsidR="009206CC" w:rsidRPr="0000343C" w:rsidRDefault="009206CC" w:rsidP="009206C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0343C">
        <w:rPr>
          <w:lang w:eastAsia="en-US"/>
        </w:rPr>
        <w:t xml:space="preserve">- информация о порядке предоставления муниципальной услуги (адрес Администрации </w:t>
      </w:r>
      <w:r>
        <w:rPr>
          <w:sz w:val="20"/>
          <w:szCs w:val="20"/>
        </w:rPr>
        <w:t xml:space="preserve">, </w:t>
      </w:r>
      <w:r w:rsidRPr="0000343C">
        <w:rPr>
          <w:lang w:eastAsia="en-US"/>
        </w:rPr>
        <w:t>ФИО руководителей, номера телефонов, факсов, порядок предоставления муниципальной услуги с указание сроков осуществления отдельных административных процедур и т.д.);</w:t>
      </w:r>
    </w:p>
    <w:p w:rsidR="009206CC" w:rsidRPr="0000343C" w:rsidRDefault="009206CC" w:rsidP="009206C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0343C">
        <w:rPr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9206CC" w:rsidRPr="0000343C" w:rsidRDefault="009206CC" w:rsidP="009206C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0343C">
        <w:rPr>
          <w:lang w:eastAsia="en-US"/>
        </w:rPr>
        <w:t>- образцы заполнения заявлений (запросов) и других документов, подаваемых заявителями;</w:t>
      </w:r>
    </w:p>
    <w:p w:rsidR="009206CC" w:rsidRPr="0000343C" w:rsidRDefault="009206CC" w:rsidP="009206C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0343C">
        <w:rPr>
          <w:lang w:eastAsia="en-US"/>
        </w:rPr>
        <w:t>- формы заявлений (запросов) в количестве не менее 10 экз.</w:t>
      </w:r>
    </w:p>
    <w:p w:rsidR="009206CC" w:rsidRPr="00375BE5" w:rsidRDefault="009206CC" w:rsidP="009206CC">
      <w:pPr>
        <w:pStyle w:val="10"/>
        <w:tabs>
          <w:tab w:val="left" w:pos="360"/>
          <w:tab w:val="left" w:pos="720"/>
        </w:tabs>
        <w:spacing w:before="0" w:beforeAutospacing="0" w:after="0" w:afterAutospacing="0"/>
        <w:ind w:right="111"/>
        <w:rPr>
          <w:color w:val="000000"/>
        </w:rPr>
      </w:pPr>
    </w:p>
    <w:p w:rsidR="009206CC" w:rsidRPr="00771654" w:rsidRDefault="009206CC" w:rsidP="009206CC">
      <w:pPr>
        <w:autoSpaceDE w:val="0"/>
        <w:autoSpaceDN w:val="0"/>
        <w:adjustRightInd w:val="0"/>
        <w:jc w:val="both"/>
      </w:pPr>
      <w:r w:rsidRPr="00771654">
        <w:t>2.13. Показатели оценки муниципальной услуги:</w:t>
      </w:r>
    </w:p>
    <w:p w:rsidR="009206CC" w:rsidRPr="00771654" w:rsidRDefault="009206CC" w:rsidP="009206CC">
      <w:pPr>
        <w:autoSpaceDE w:val="0"/>
        <w:autoSpaceDN w:val="0"/>
        <w:adjustRightInd w:val="0"/>
        <w:ind w:firstLine="709"/>
        <w:jc w:val="both"/>
      </w:pPr>
      <w:r w:rsidRPr="00771654">
        <w:t>1) Показатели качества муниципальной  услуги.</w:t>
      </w:r>
    </w:p>
    <w:p w:rsidR="009206CC" w:rsidRPr="00771654" w:rsidRDefault="009206CC" w:rsidP="009206CC">
      <w:pPr>
        <w:autoSpaceDE w:val="0"/>
        <w:autoSpaceDN w:val="0"/>
        <w:adjustRightInd w:val="0"/>
        <w:ind w:firstLine="709"/>
        <w:jc w:val="both"/>
      </w:pPr>
      <w:r w:rsidRPr="00771654">
        <w:lastRenderedPageBreak/>
        <w:t>а) Процент (доля) заявлений  на оказание муниципальной услуги, рассмотренных в течение установленного срока  с момента сдачи документов. Показатель определяется как отношение заявлений, рассмотренных без нарушения сроков, установленных настоящим регламентом,  к общему количеству поступивших заявлений по данной муниципальной услуге.</w:t>
      </w:r>
    </w:p>
    <w:p w:rsidR="009206CC" w:rsidRPr="00771654" w:rsidRDefault="009206CC" w:rsidP="009206CC">
      <w:pPr>
        <w:autoSpaceDE w:val="0"/>
        <w:autoSpaceDN w:val="0"/>
        <w:adjustRightInd w:val="0"/>
        <w:ind w:firstLine="709"/>
        <w:jc w:val="both"/>
      </w:pPr>
      <w:r w:rsidRPr="00771654"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9206CC" w:rsidRPr="00771654" w:rsidRDefault="009206CC" w:rsidP="009206CC">
      <w:pPr>
        <w:autoSpaceDE w:val="0"/>
        <w:autoSpaceDN w:val="0"/>
        <w:adjustRightInd w:val="0"/>
        <w:ind w:firstLine="709"/>
        <w:jc w:val="both"/>
      </w:pPr>
    </w:p>
    <w:p w:rsidR="009206CC" w:rsidRPr="00771654" w:rsidRDefault="009206CC" w:rsidP="009206CC">
      <w:pPr>
        <w:autoSpaceDE w:val="0"/>
        <w:autoSpaceDN w:val="0"/>
        <w:adjustRightInd w:val="0"/>
        <w:ind w:firstLine="709"/>
        <w:jc w:val="both"/>
      </w:pPr>
      <w:r w:rsidRPr="00771654">
        <w:t>2) Показатели доступности муниципальной  услуги.</w:t>
      </w:r>
    </w:p>
    <w:p w:rsidR="009206CC" w:rsidRPr="00771654" w:rsidRDefault="009206CC" w:rsidP="009206CC">
      <w:pPr>
        <w:pStyle w:val="a6"/>
        <w:spacing w:before="0" w:beforeAutospacing="0" w:after="0" w:afterAutospacing="0"/>
        <w:ind w:firstLine="540"/>
        <w:jc w:val="both"/>
      </w:pPr>
      <w:r w:rsidRPr="00771654">
        <w:t>а) Опубликование настоящего административного регламента в установленном порядке, размещение  на официальном сайте Ад</w:t>
      </w:r>
      <w:r>
        <w:t xml:space="preserve">министрации </w:t>
      </w:r>
      <w:r w:rsidRPr="00771654">
        <w:t xml:space="preserve"> в сети интернет по адресу</w:t>
      </w:r>
      <w:hyperlink r:id="rId5" w:history="1"/>
      <w:r>
        <w:t xml:space="preserve"> </w:t>
      </w:r>
      <w:r w:rsidRPr="00771654">
        <w:t xml:space="preserve">, </w:t>
      </w:r>
      <w:r>
        <w:rPr>
          <w:lang w:val="en-US"/>
        </w:rPr>
        <w:t>www</w:t>
      </w:r>
      <w:r>
        <w:t xml:space="preserve">: </w:t>
      </w:r>
      <w:r w:rsidRPr="001C5057">
        <w:rPr>
          <w:color w:val="1F497D" w:themeColor="text2"/>
          <w:lang w:val="en-US"/>
        </w:rPr>
        <w:t>novoygino</w:t>
      </w:r>
      <w:r w:rsidRPr="00225613">
        <w:rPr>
          <w:color w:val="1F497D" w:themeColor="text2"/>
        </w:rPr>
        <w:t>.</w:t>
      </w:r>
      <w:r w:rsidRPr="001C5057">
        <w:rPr>
          <w:color w:val="1F497D" w:themeColor="text2"/>
          <w:lang w:val="en-US"/>
        </w:rPr>
        <w:t>kargasok</w:t>
      </w:r>
      <w:r w:rsidRPr="00225613">
        <w:rPr>
          <w:color w:val="1F497D" w:themeColor="text2"/>
        </w:rPr>
        <w:t>.</w:t>
      </w:r>
      <w:r w:rsidRPr="001C5057">
        <w:rPr>
          <w:color w:val="1F497D" w:themeColor="text2"/>
          <w:lang w:val="en-US"/>
        </w:rPr>
        <w:t>ru</w:t>
      </w:r>
      <w:r w:rsidRPr="00225613">
        <w:rPr>
          <w:color w:val="1F497D" w:themeColor="text2"/>
        </w:rPr>
        <w:t>|</w:t>
      </w:r>
      <w:r>
        <w:rPr>
          <w:color w:val="1F497D" w:themeColor="text2"/>
        </w:rPr>
        <w:t xml:space="preserve"> ,</w:t>
      </w:r>
      <w:r>
        <w:t xml:space="preserve"> </w:t>
      </w:r>
      <w:r w:rsidRPr="00225613">
        <w:rPr>
          <w:color w:val="000000"/>
        </w:rPr>
        <w:t xml:space="preserve"> </w:t>
      </w:r>
      <w:r w:rsidRPr="00375BE5">
        <w:rPr>
          <w:color w:val="000000"/>
          <w:lang w:val="en-US"/>
        </w:rPr>
        <w:t>e</w:t>
      </w:r>
      <w:r w:rsidRPr="00375BE5">
        <w:rPr>
          <w:color w:val="000000"/>
        </w:rPr>
        <w:t>-</w:t>
      </w:r>
      <w:r w:rsidRPr="00375BE5">
        <w:rPr>
          <w:color w:val="000000"/>
          <w:lang w:val="en-US"/>
        </w:rPr>
        <w:t>mail</w:t>
      </w:r>
      <w:r w:rsidRPr="00375BE5">
        <w:rPr>
          <w:color w:val="000000"/>
        </w:rPr>
        <w:t xml:space="preserve">: </w:t>
      </w:r>
      <w:hyperlink r:id="rId6" w:history="1">
        <w:r w:rsidRPr="00023832">
          <w:rPr>
            <w:rStyle w:val="a4"/>
            <w:lang w:val="en-US"/>
          </w:rPr>
          <w:t>ansp</w:t>
        </w:r>
        <w:r w:rsidRPr="00023832">
          <w:rPr>
            <w:rStyle w:val="a4"/>
          </w:rPr>
          <w:t>@</w:t>
        </w:r>
        <w:r w:rsidRPr="00023832">
          <w:rPr>
            <w:rStyle w:val="a4"/>
            <w:lang w:val="en-US"/>
          </w:rPr>
          <w:t>mail</w:t>
        </w:r>
        <w:r w:rsidRPr="00023832">
          <w:rPr>
            <w:rStyle w:val="a4"/>
          </w:rPr>
          <w:t>.</w:t>
        </w:r>
        <w:r w:rsidRPr="00023832">
          <w:rPr>
            <w:rStyle w:val="a4"/>
            <w:lang w:val="en-US"/>
          </w:rPr>
          <w:t>ru</w:t>
        </w:r>
      </w:hyperlink>
      <w:r>
        <w:rPr>
          <w:color w:val="000000"/>
        </w:rPr>
        <w:t xml:space="preserve">  раз</w:t>
      </w:r>
      <w:r w:rsidRPr="00771654">
        <w:t>мещение информации о порядке предоставления муниципальной услуги на информационных стендах в Администрации.</w:t>
      </w:r>
    </w:p>
    <w:p w:rsidR="009206CC" w:rsidRPr="00771654" w:rsidRDefault="009206CC" w:rsidP="009206CC">
      <w:pPr>
        <w:autoSpaceDE w:val="0"/>
        <w:autoSpaceDN w:val="0"/>
        <w:adjustRightInd w:val="0"/>
        <w:ind w:firstLine="709"/>
        <w:jc w:val="both"/>
      </w:pPr>
      <w:r w:rsidRPr="00771654">
        <w:t>б) Муниципальная услуга предоставляется бесплатно.</w:t>
      </w:r>
    </w:p>
    <w:p w:rsidR="009206CC" w:rsidRPr="00771654" w:rsidRDefault="009206CC" w:rsidP="009206CC">
      <w:pPr>
        <w:autoSpaceDE w:val="0"/>
        <w:autoSpaceDN w:val="0"/>
        <w:adjustRightInd w:val="0"/>
        <w:ind w:firstLine="709"/>
        <w:jc w:val="both"/>
      </w:pPr>
      <w:r w:rsidRPr="00DE6658">
        <w:rPr>
          <w:color w:val="000000"/>
        </w:rPr>
        <w:t>в</w:t>
      </w:r>
      <w:r w:rsidRPr="00771654">
        <w:t>) Создание надлежащих условий для доступа в здание Администрации лиц  с ограниченными возможностями здоровья.</w:t>
      </w:r>
    </w:p>
    <w:p w:rsidR="009206CC" w:rsidRPr="00DE6658" w:rsidRDefault="009206CC" w:rsidP="009206CC">
      <w:pPr>
        <w:tabs>
          <w:tab w:val="left" w:pos="540"/>
          <w:tab w:val="num" w:pos="720"/>
          <w:tab w:val="left" w:pos="1260"/>
        </w:tabs>
        <w:ind w:firstLine="709"/>
        <w:jc w:val="both"/>
        <w:rPr>
          <w:color w:val="000000"/>
        </w:rPr>
      </w:pPr>
      <w:r w:rsidRPr="00DE6658">
        <w:rPr>
          <w:color w:val="000000"/>
        </w:rPr>
        <w:t>2.14. При создании многофункционального центра (далее по тексту – МФЦ)  на территории Каргасокского района оказание муниципальной услуги возможно в МФЦ. При этом заявитель предоставляет работнику МФЦ заявление на оказание муниципальной услуг</w:t>
      </w:r>
      <w:r>
        <w:rPr>
          <w:color w:val="000000"/>
        </w:rPr>
        <w:t>и по форме согласно приложению 2</w:t>
      </w:r>
      <w:r w:rsidRPr="00DE6658">
        <w:rPr>
          <w:color w:val="000000"/>
        </w:rPr>
        <w:t xml:space="preserve"> настоящего регламента, а так же необход</w:t>
      </w:r>
      <w:r>
        <w:rPr>
          <w:color w:val="000000"/>
        </w:rPr>
        <w:t>имые документы согласно п.2.6</w:t>
      </w:r>
      <w:r w:rsidRPr="00DE6658">
        <w:rPr>
          <w:color w:val="000000"/>
        </w:rPr>
        <w:t xml:space="preserve"> настоящего регламента. Результат предоставления муниципальной услуги  заявитель получает в МФЦ.</w:t>
      </w:r>
    </w:p>
    <w:p w:rsidR="009206CC" w:rsidRPr="00DE6658" w:rsidRDefault="009206CC" w:rsidP="009206C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E6658">
        <w:rPr>
          <w:color w:val="000000"/>
        </w:rPr>
        <w:t xml:space="preserve">МФЦ передает заявление и документы, предоставленные заявителем, в Администрацию не позднее 9.30 часов следующего дня. </w:t>
      </w:r>
    </w:p>
    <w:p w:rsidR="009206CC" w:rsidRPr="00DE6658" w:rsidRDefault="009206CC" w:rsidP="009206C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E6658">
        <w:rPr>
          <w:color w:val="000000"/>
        </w:rPr>
        <w:t>Администрация принимает решение по заявлению в соответствии с  административным регламентом, и передает документы,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услуги.</w:t>
      </w:r>
    </w:p>
    <w:p w:rsidR="009206CC" w:rsidRDefault="009206CC" w:rsidP="009206CC">
      <w:pPr>
        <w:pStyle w:val="10"/>
        <w:tabs>
          <w:tab w:val="left" w:pos="360"/>
          <w:tab w:val="left" w:pos="720"/>
        </w:tabs>
        <w:spacing w:before="0" w:beforeAutospacing="0" w:after="0" w:afterAutospacing="0"/>
        <w:ind w:right="111"/>
        <w:rPr>
          <w:color w:val="000000"/>
          <w:sz w:val="28"/>
          <w:szCs w:val="28"/>
        </w:rPr>
      </w:pPr>
    </w:p>
    <w:p w:rsidR="009206CC" w:rsidRPr="00C91714" w:rsidRDefault="009206CC" w:rsidP="009206CC">
      <w:pPr>
        <w:pStyle w:val="consplusnormal"/>
        <w:spacing w:before="0" w:beforeAutospacing="0" w:after="0" w:afterAutospacing="0"/>
        <w:jc w:val="center"/>
      </w:pPr>
      <w:r w:rsidRPr="00C91714">
        <w:rPr>
          <w:rStyle w:val="a5"/>
          <w:sz w:val="28"/>
          <w:szCs w:val="28"/>
          <w:lang w:val="en-US"/>
        </w:rPr>
        <w:t>III</w:t>
      </w:r>
      <w:r w:rsidRPr="00C91714">
        <w:rPr>
          <w:rStyle w:val="a5"/>
          <w:sz w:val="28"/>
          <w:szCs w:val="28"/>
        </w:rPr>
        <w:t>. Административные процедуры</w:t>
      </w:r>
    </w:p>
    <w:p w:rsidR="009206CC" w:rsidRPr="00375BE5" w:rsidRDefault="009206CC" w:rsidP="009206CC">
      <w:pPr>
        <w:pStyle w:val="consplusnormal"/>
        <w:spacing w:before="0" w:beforeAutospacing="0" w:after="0" w:afterAutospacing="0"/>
        <w:jc w:val="center"/>
      </w:pPr>
      <w:r w:rsidRPr="00375BE5">
        <w:rPr>
          <w:color w:val="FF0000"/>
        </w:rPr>
        <w:t> </w:t>
      </w:r>
    </w:p>
    <w:p w:rsidR="009206CC" w:rsidRPr="00375BE5" w:rsidRDefault="009206CC" w:rsidP="009206CC">
      <w:pPr>
        <w:pStyle w:val="consplusnormal"/>
        <w:tabs>
          <w:tab w:val="left" w:pos="1134"/>
        </w:tabs>
        <w:spacing w:before="0" w:beforeAutospacing="0" w:after="0" w:afterAutospacing="0"/>
        <w:ind w:firstLine="567"/>
        <w:jc w:val="both"/>
      </w:pPr>
      <w:r w:rsidRPr="00375BE5">
        <w:t>3.1. Предоставление муниципальной услуги включает в себя следующие административные процедуры:</w:t>
      </w:r>
    </w:p>
    <w:p w:rsidR="009206CC" w:rsidRPr="00375BE5" w:rsidRDefault="009206CC" w:rsidP="009206CC">
      <w:pPr>
        <w:jc w:val="both"/>
      </w:pPr>
      <w:r>
        <w:t> 1)</w:t>
      </w:r>
      <w:r w:rsidRPr="00375BE5">
        <w:t xml:space="preserve"> прием документов </w:t>
      </w:r>
      <w:r>
        <w:t>необходимых для предоставления муниципальной услуги ,</w:t>
      </w:r>
      <w:r w:rsidRPr="00375BE5">
        <w:t>регистрация документов в книге учета входящих документов;</w:t>
      </w:r>
    </w:p>
    <w:p w:rsidR="009206CC" w:rsidRPr="00375BE5" w:rsidRDefault="009206CC" w:rsidP="009206CC">
      <w:pPr>
        <w:jc w:val="both"/>
      </w:pPr>
      <w:r>
        <w:t> 2)</w:t>
      </w:r>
      <w:r w:rsidRPr="00375BE5">
        <w:t xml:space="preserve"> экспертиза документов;</w:t>
      </w:r>
    </w:p>
    <w:p w:rsidR="009206CC" w:rsidRDefault="009206CC" w:rsidP="009206CC">
      <w:pPr>
        <w:autoSpaceDE w:val="0"/>
        <w:autoSpaceDN w:val="0"/>
        <w:adjustRightInd w:val="0"/>
        <w:outlineLvl w:val="0"/>
      </w:pPr>
      <w:r>
        <w:t> 3)</w:t>
      </w:r>
      <w:r w:rsidRPr="00375BE5">
        <w:t xml:space="preserve"> оформление </w:t>
      </w:r>
      <w:r>
        <w:t>и выдача Уведомления</w:t>
      </w:r>
      <w:r w:rsidRPr="00375BE5">
        <w:t xml:space="preserve"> </w:t>
      </w:r>
      <w:r>
        <w:t xml:space="preserve">о предоставлении или  отказе в предоставлении муниципальной услуги  по форме утвержденной    Постановлением Правительства  Российской </w:t>
      </w:r>
    </w:p>
    <w:p w:rsidR="009206CC" w:rsidRDefault="009206CC" w:rsidP="009206CC">
      <w:pPr>
        <w:autoSpaceDE w:val="0"/>
        <w:autoSpaceDN w:val="0"/>
        <w:adjustRightInd w:val="0"/>
        <w:outlineLvl w:val="0"/>
      </w:pPr>
      <w:r>
        <w:t xml:space="preserve">Федерации от 10 августа 2005 г. N 502 «Об утверждении формы уведомления о переводе (отказе в переводе) жилого (нежилого) помещения в нежилое (жилое) помещение» (далее – Уведомление).; 4) </w:t>
      </w:r>
      <w:r w:rsidRPr="00375BE5">
        <w:t>Завершение переустройства и (или) перепланировки жилых помещений</w:t>
      </w:r>
      <w:r>
        <w:t>.</w:t>
      </w:r>
    </w:p>
    <w:p w:rsidR="009206CC" w:rsidRDefault="009206CC" w:rsidP="009206CC">
      <w:pPr>
        <w:autoSpaceDE w:val="0"/>
        <w:autoSpaceDN w:val="0"/>
        <w:adjustRightInd w:val="0"/>
      </w:pPr>
    </w:p>
    <w:p w:rsidR="009206CC" w:rsidRPr="00375BE5" w:rsidRDefault="009206CC" w:rsidP="009206CC">
      <w:pPr>
        <w:ind w:firstLine="567"/>
        <w:jc w:val="both"/>
      </w:pPr>
      <w:r w:rsidRPr="00375BE5">
        <w:t>3.1.1. Прием и регистрация документов</w:t>
      </w:r>
    </w:p>
    <w:p w:rsidR="009206CC" w:rsidRPr="00375BE5" w:rsidRDefault="009206CC" w:rsidP="009206CC">
      <w:pPr>
        <w:ind w:firstLine="567"/>
        <w:jc w:val="both"/>
      </w:pPr>
      <w:r>
        <w:t xml:space="preserve">1) </w:t>
      </w:r>
      <w:r w:rsidRPr="00375BE5">
        <w:t xml:space="preserve">Основанием для начала </w:t>
      </w:r>
      <w:r>
        <w:t xml:space="preserve">Административной процедуры </w:t>
      </w:r>
      <w:r w:rsidRPr="00375BE5">
        <w:t>является личное</w:t>
      </w:r>
      <w:r>
        <w:t>, письменное или через Интернет заявление заявителя в А</w:t>
      </w:r>
      <w:r w:rsidRPr="00375BE5">
        <w:t xml:space="preserve">дминистрацию с комплектом документов, необходимых для </w:t>
      </w:r>
      <w:r>
        <w:t>предоставления муниципальной услуги</w:t>
      </w:r>
      <w:r w:rsidRPr="00375BE5">
        <w:t>.</w:t>
      </w:r>
    </w:p>
    <w:p w:rsidR="009206CC" w:rsidRPr="00375BE5" w:rsidRDefault="009206CC" w:rsidP="009206CC">
      <w:pPr>
        <w:ind w:firstLine="567"/>
        <w:jc w:val="both"/>
      </w:pPr>
      <w:r w:rsidRPr="00375BE5">
        <w:t>Специалист</w:t>
      </w:r>
      <w:r>
        <w:t xml:space="preserve"> ответственный за предоставление муниципальной услуги проверяет наличие документов, регистрирует заявление,</w:t>
      </w:r>
      <w:r w:rsidRPr="00375BE5">
        <w:t xml:space="preserve"> выдает заявителю </w:t>
      </w:r>
      <w:r w:rsidRPr="00375BE5">
        <w:rPr>
          <w:color w:val="0D0D0D"/>
        </w:rPr>
        <w:t xml:space="preserve">расписку  о принятии </w:t>
      </w:r>
      <w:r w:rsidRPr="00375BE5">
        <w:rPr>
          <w:color w:val="0D0D0D"/>
        </w:rPr>
        <w:lastRenderedPageBreak/>
        <w:t>документов</w:t>
      </w:r>
      <w:r>
        <w:rPr>
          <w:color w:val="0D0D0D"/>
        </w:rPr>
        <w:t xml:space="preserve"> (приложение 1)</w:t>
      </w:r>
      <w:r>
        <w:t xml:space="preserve"> или отказывает в приеме документов в случае обнаружения оснований для отказа согласно п. 2.7.</w:t>
      </w:r>
    </w:p>
    <w:p w:rsidR="009206CC" w:rsidRDefault="009206CC" w:rsidP="009206CC">
      <w:pPr>
        <w:ind w:firstLine="567"/>
        <w:jc w:val="both"/>
      </w:pPr>
      <w:r>
        <w:t xml:space="preserve">2) </w:t>
      </w:r>
      <w:r w:rsidRPr="00375BE5">
        <w:t>Специалист</w:t>
      </w:r>
      <w:r>
        <w:t xml:space="preserve"> ответственный за предоставление муниципальной услуги осуществляет</w:t>
      </w:r>
      <w:r w:rsidRPr="009C41E1">
        <w:rPr>
          <w:color w:val="000000"/>
        </w:rPr>
        <w:t xml:space="preserve"> </w:t>
      </w:r>
      <w:ins w:id="0" w:author="bespalko" w:date="2010-11-19T11:34:00Z">
        <w:r>
          <w:rPr>
            <w:color w:val="000000"/>
          </w:rPr>
          <w:t>в</w:t>
        </w:r>
        <w:r w:rsidRPr="005D0158">
          <w:rPr>
            <w:color w:val="000000"/>
          </w:rPr>
          <w:t xml:space="preserve"> </w:t>
        </w:r>
        <w:r w:rsidRPr="005D0158">
          <w:rPr>
            <w:color w:val="000000"/>
            <w:u w:val="single"/>
          </w:rPr>
          <w:t>течение 30 дней со дня регистрации документов</w:t>
        </w:r>
      </w:ins>
      <w:r>
        <w:t xml:space="preserve"> проверку документов</w:t>
      </w:r>
      <w:ins w:id="1" w:author="bespalko" w:date="2010-11-19T11:34:00Z">
        <w:r w:rsidRPr="001312A7">
          <w:rPr>
            <w:color w:val="000000"/>
          </w:rPr>
          <w:t xml:space="preserve"> </w:t>
        </w:r>
      </w:ins>
      <w:r>
        <w:t xml:space="preserve">и в течение следующих </w:t>
      </w:r>
      <w:ins w:id="2" w:author="bespalko" w:date="2010-11-19T11:33:00Z">
        <w:r>
          <w:t>1</w:t>
        </w:r>
      </w:ins>
      <w:r>
        <w:t>4 дней готовит  Уведомление о переводе (отказе в переводе) жилого (нежилого) помещения в нежилое (жилое) помещение или отказ .</w:t>
      </w:r>
    </w:p>
    <w:p w:rsidR="009206CC" w:rsidRDefault="009206CC" w:rsidP="009206CC">
      <w:pPr>
        <w:autoSpaceDE w:val="0"/>
        <w:autoSpaceDN w:val="0"/>
        <w:adjustRightInd w:val="0"/>
        <w:ind w:firstLine="540"/>
        <w:jc w:val="both"/>
      </w:pPr>
      <w:r>
        <w:t>3) Администрация,  не позднее чем через три рабочих дня со дня принятия решений об оказании муниципальной услуги или об отказе,  выдает или направляет по адресу, указанному в заявлении Уведомление, подтверждающее принятие одного из указанных решений, и одновременно с выдачей или направлением заявителю данного документа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  <w:r w:rsidRPr="00920A4D">
        <w:t xml:space="preserve"> </w:t>
      </w:r>
    </w:p>
    <w:p w:rsidR="009206CC" w:rsidRDefault="009206CC" w:rsidP="009206CC">
      <w:pPr>
        <w:autoSpaceDE w:val="0"/>
        <w:autoSpaceDN w:val="0"/>
        <w:adjustRightInd w:val="0"/>
        <w:ind w:firstLine="540"/>
        <w:jc w:val="both"/>
      </w:pPr>
      <w:r>
        <w:t>Уведомление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9206CC" w:rsidRDefault="009206CC" w:rsidP="009206CC">
      <w:pPr>
        <w:ind w:firstLine="567"/>
        <w:jc w:val="both"/>
      </w:pPr>
      <w:r w:rsidRPr="00431BCC">
        <w:rPr>
          <w:color w:val="000000"/>
        </w:rPr>
        <w:t>Конечным результатом предоставления муниципальной услуги является</w:t>
      </w:r>
      <w:r>
        <w:rPr>
          <w:color w:val="000000"/>
        </w:rPr>
        <w:t xml:space="preserve"> Уведомление</w:t>
      </w:r>
      <w:r w:rsidRPr="00431BCC">
        <w:rPr>
          <w:color w:val="000000"/>
        </w:rPr>
        <w:t xml:space="preserve"> </w:t>
      </w:r>
      <w:r>
        <w:rPr>
          <w:color w:val="000000"/>
        </w:rPr>
        <w:t>о переводе или отказе в переводе жилого (нежилого) помещения в нежилое (жилое)</w:t>
      </w:r>
      <w:r w:rsidRPr="00431BCC">
        <w:rPr>
          <w:color w:val="000000"/>
        </w:rPr>
        <w:t xml:space="preserve">  </w:t>
      </w:r>
      <w:r>
        <w:rPr>
          <w:color w:val="000000"/>
        </w:rPr>
        <w:t>помещение.</w:t>
      </w:r>
    </w:p>
    <w:p w:rsidR="009206CC" w:rsidRDefault="009206CC" w:rsidP="009206CC">
      <w:pPr>
        <w:autoSpaceDE w:val="0"/>
        <w:autoSpaceDN w:val="0"/>
        <w:adjustRightInd w:val="0"/>
        <w:ind w:firstLine="540"/>
        <w:jc w:val="both"/>
      </w:pPr>
      <w:r>
        <w:t>3.1.2. 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проведении, перечень иных работ, если их проведение необходимо.</w:t>
      </w:r>
    </w:p>
    <w:p w:rsidR="009206CC" w:rsidRDefault="009206CC" w:rsidP="009206CC">
      <w:pPr>
        <w:autoSpaceDE w:val="0"/>
        <w:autoSpaceDN w:val="0"/>
        <w:adjustRightInd w:val="0"/>
        <w:ind w:firstLine="540"/>
        <w:jc w:val="both"/>
      </w:pPr>
      <w:r>
        <w:t xml:space="preserve">3.1.3.  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Уведомление является основанием проведения соответствующих переустройства и (или) перепланировки и процедура предоставления муниципальной услуги продолжается в соответствии с  Административным регламентом предоставления муниципальной услуги </w:t>
      </w:r>
      <w:r w:rsidRPr="00EA72B7">
        <w:rPr>
          <w:bCs/>
        </w:rPr>
        <w:t>«Прием заявлений и выдача документов о согласовании переустройства и (или) перепланировки жилого помещения»</w:t>
      </w:r>
    </w:p>
    <w:p w:rsidR="009206CC" w:rsidRPr="00375BE5" w:rsidRDefault="009206CC" w:rsidP="009206CC">
      <w:pPr>
        <w:ind w:firstLine="567"/>
        <w:jc w:val="both"/>
      </w:pPr>
      <w:r>
        <w:t>3.1.4</w:t>
      </w:r>
      <w:r w:rsidRPr="00C72AAC">
        <w:t xml:space="preserve"> </w:t>
      </w:r>
      <w:r w:rsidRPr="00375BE5">
        <w:t>Завершение переустройства и (или) перепланировки жилых помещений.</w:t>
      </w:r>
    </w:p>
    <w:p w:rsidR="009206CC" w:rsidRPr="00375BE5" w:rsidRDefault="009206CC" w:rsidP="009206CC">
      <w:pPr>
        <w:autoSpaceDE w:val="0"/>
        <w:autoSpaceDN w:val="0"/>
        <w:adjustRightInd w:val="0"/>
        <w:jc w:val="both"/>
      </w:pPr>
      <w:r w:rsidRPr="00375BE5">
        <w:t>Завершение переустройства и (или) перепланировки жилых помещений  подтвержд</w:t>
      </w:r>
      <w:r>
        <w:t xml:space="preserve">ается актом приемочной </w:t>
      </w:r>
      <w:r w:rsidRPr="00375BE5">
        <w:t xml:space="preserve"> комиссии</w:t>
      </w:r>
      <w:r>
        <w:t xml:space="preserve"> по форме утвержденной постановлением</w:t>
      </w:r>
      <w:r>
        <w:rPr>
          <w:rFonts w:cs="Calibri"/>
          <w:i/>
          <w:iCs/>
        </w:rPr>
        <w:t xml:space="preserve"> </w:t>
      </w:r>
      <w:r w:rsidRPr="003036CC">
        <w:rPr>
          <w:iCs/>
        </w:rPr>
        <w:t>Госкомстата РФ от 30.10.1997 N 71а "Об утверждении унифицированных форм первичной учетной документации по учету труда и его оплаты, основных средств и нематериальных активов, материалов, малоценных и быстроизнашивающихся предметов, работ в капитальном строительстве"</w:t>
      </w:r>
      <w:r>
        <w:rPr>
          <w:rFonts w:cs="Calibri"/>
          <w:i/>
          <w:iCs/>
        </w:rPr>
        <w:t xml:space="preserve">. </w:t>
      </w:r>
    </w:p>
    <w:p w:rsidR="009206CC" w:rsidRPr="00375BE5" w:rsidRDefault="009206CC" w:rsidP="009206CC">
      <w:pPr>
        <w:ind w:firstLine="567"/>
        <w:jc w:val="both"/>
      </w:pPr>
      <w:r w:rsidRPr="00375BE5">
        <w:t>Заявитель  после завершения  переустройства и (или) перепланировки жилых помещений (в границах жилого помещения) предоставляет в администрацию технико-экономические показатели жилого помещения</w:t>
      </w:r>
      <w:r>
        <w:t xml:space="preserve"> (технический паспорт)</w:t>
      </w:r>
      <w:r w:rsidRPr="00375BE5">
        <w:t>.</w:t>
      </w:r>
    </w:p>
    <w:p w:rsidR="009206CC" w:rsidRPr="00375BE5" w:rsidRDefault="009206CC" w:rsidP="009206CC">
      <w:pPr>
        <w:ind w:firstLine="567"/>
        <w:jc w:val="both"/>
      </w:pPr>
      <w:r w:rsidRPr="00375BE5">
        <w:t>Специалист готовит акт приемочной комиссии в 4-х экземплярах.</w:t>
      </w:r>
    </w:p>
    <w:p w:rsidR="009206CC" w:rsidRPr="00375BE5" w:rsidRDefault="009206CC" w:rsidP="009206CC">
      <w:pPr>
        <w:ind w:firstLine="567"/>
        <w:jc w:val="both"/>
      </w:pPr>
      <w:r w:rsidRPr="00375BE5">
        <w:t>Специалист</w:t>
      </w:r>
      <w:r w:rsidRPr="000A027A">
        <w:t xml:space="preserve"> </w:t>
      </w:r>
      <w:r w:rsidRPr="00375BE5">
        <w:t xml:space="preserve">в течение 10-ти рабочих дней после подписания акта приемочной комиссии,  направляет акт: </w:t>
      </w:r>
    </w:p>
    <w:p w:rsidR="009206CC" w:rsidRPr="00375BE5" w:rsidRDefault="009206CC" w:rsidP="009206CC">
      <w:pPr>
        <w:jc w:val="both"/>
      </w:pPr>
      <w:r w:rsidRPr="00375BE5">
        <w:t>- 1 экз. заявителю;</w:t>
      </w:r>
    </w:p>
    <w:p w:rsidR="009206CC" w:rsidRPr="00375BE5" w:rsidRDefault="009206CC" w:rsidP="009206CC">
      <w:pPr>
        <w:jc w:val="both"/>
      </w:pPr>
      <w:r w:rsidRPr="00861820">
        <w:rPr>
          <w:color w:val="000000"/>
        </w:rPr>
        <w:t>- 1 экз. в организацию управляющую общим  имуществом многоквартирного дома</w:t>
      </w:r>
      <w:r w:rsidRPr="00375BE5">
        <w:t>;</w:t>
      </w:r>
    </w:p>
    <w:p w:rsidR="009206CC" w:rsidRPr="00375BE5" w:rsidRDefault="009206CC" w:rsidP="009206CC">
      <w:pPr>
        <w:jc w:val="both"/>
      </w:pPr>
      <w:r w:rsidRPr="00375BE5">
        <w:t xml:space="preserve">-1экз. в филиал </w:t>
      </w:r>
      <w:r w:rsidRPr="00375BE5">
        <w:rPr>
          <w:color w:val="404040"/>
        </w:rPr>
        <w:t>ФГУП «Ростехинвентаризация - Федеральное БТИ</w:t>
      </w:r>
      <w:r w:rsidRPr="00375BE5">
        <w:t>»;</w:t>
      </w:r>
    </w:p>
    <w:p w:rsidR="009206CC" w:rsidRPr="00375BE5" w:rsidRDefault="009206CC" w:rsidP="009206CC">
      <w:pPr>
        <w:jc w:val="both"/>
        <w:rPr>
          <w:color w:val="262626"/>
        </w:rPr>
      </w:pPr>
      <w:r w:rsidRPr="00375BE5">
        <w:t xml:space="preserve">- 1 экз. в филиал </w:t>
      </w:r>
      <w:r w:rsidRPr="00375BE5">
        <w:rPr>
          <w:color w:val="262626"/>
        </w:rPr>
        <w:t>ОГУП «Томский областной центр технической инвентаризации»</w:t>
      </w:r>
    </w:p>
    <w:p w:rsidR="009206CC" w:rsidRPr="00375BE5" w:rsidRDefault="009206CC" w:rsidP="009206CC">
      <w:pPr>
        <w:jc w:val="both"/>
      </w:pPr>
      <w:r w:rsidRPr="00375BE5">
        <w:t>- 1 экз. в дело.</w:t>
      </w:r>
    </w:p>
    <w:p w:rsidR="009206CC" w:rsidRDefault="009206CC" w:rsidP="009206CC">
      <w:pPr>
        <w:autoSpaceDE w:val="0"/>
        <w:autoSpaceDN w:val="0"/>
        <w:adjustRightInd w:val="0"/>
        <w:ind w:firstLine="540"/>
        <w:jc w:val="both"/>
      </w:pPr>
      <w:r>
        <w:t xml:space="preserve">3.3. 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</w:t>
      </w:r>
      <w:r>
        <w:lastRenderedPageBreak/>
        <w:t>требования, в том числе требования к использованию нежилых помещений в многоквартирных домах.</w:t>
      </w:r>
    </w:p>
    <w:p w:rsidR="009206CC" w:rsidRPr="00375BE5" w:rsidRDefault="009206CC" w:rsidP="009206CC">
      <w:pPr>
        <w:jc w:val="both"/>
      </w:pPr>
    </w:p>
    <w:p w:rsidR="009206CC" w:rsidRPr="00E77C01" w:rsidRDefault="009206CC" w:rsidP="009206C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</w:t>
      </w:r>
      <w:r w:rsidRPr="00E77C01">
        <w:rPr>
          <w:b/>
          <w:sz w:val="28"/>
          <w:szCs w:val="28"/>
          <w:lang w:eastAsia="en-US"/>
        </w:rPr>
        <w:t>. Формы контроля за исполнением административного регламента</w:t>
      </w:r>
    </w:p>
    <w:p w:rsidR="009206CC" w:rsidRPr="0095597B" w:rsidRDefault="009206CC" w:rsidP="009206CC">
      <w:pPr>
        <w:ind w:firstLine="709"/>
        <w:jc w:val="both"/>
        <w:rPr>
          <w:sz w:val="22"/>
          <w:szCs w:val="22"/>
        </w:rPr>
      </w:pPr>
      <w:r w:rsidRPr="0095597B">
        <w:rPr>
          <w:sz w:val="22"/>
          <w:szCs w:val="22"/>
        </w:rPr>
        <w:t>4.1. Контроль за соблюдением настоящего административного регламента осуществляется Главой сельского поселения, осуществляющим контроль и координацию деятельности специалистов.</w:t>
      </w:r>
    </w:p>
    <w:p w:rsidR="009206CC" w:rsidRPr="0095597B" w:rsidRDefault="009206CC" w:rsidP="009206CC">
      <w:pPr>
        <w:ind w:firstLine="709"/>
        <w:jc w:val="both"/>
        <w:rPr>
          <w:sz w:val="22"/>
          <w:szCs w:val="22"/>
        </w:rPr>
      </w:pPr>
      <w:r w:rsidRPr="0095597B">
        <w:rPr>
          <w:sz w:val="22"/>
          <w:szCs w:val="22"/>
        </w:rPr>
        <w:t>4.2. Специалист администрации , ответственный за проверку документов, несет персональную ответственность за соблюдение сроков и порядка проверки документов, качество экспертизы материалов.</w:t>
      </w:r>
    </w:p>
    <w:p w:rsidR="009206CC" w:rsidRPr="0095597B" w:rsidRDefault="009206CC" w:rsidP="009206CC">
      <w:pPr>
        <w:ind w:firstLine="709"/>
        <w:jc w:val="both"/>
        <w:rPr>
          <w:sz w:val="22"/>
          <w:szCs w:val="22"/>
        </w:rPr>
      </w:pPr>
      <w:r w:rsidRPr="0095597B">
        <w:rPr>
          <w:sz w:val="22"/>
          <w:szCs w:val="22"/>
        </w:rPr>
        <w:t>4.3. Плановый внутренний контроль осуществляется путем проведения Главой сельского поселения,  проверки соблюдения и предоставления специалистами правовых актов Российской Федерации, Томской области и МО « Новоюгинское сельское поселение».</w:t>
      </w:r>
    </w:p>
    <w:p w:rsidR="009206CC" w:rsidRPr="0095597B" w:rsidRDefault="009206CC" w:rsidP="009206CC">
      <w:pPr>
        <w:tabs>
          <w:tab w:val="left" w:pos="1440"/>
          <w:tab w:val="num" w:pos="2100"/>
        </w:tabs>
        <w:ind w:firstLine="709"/>
        <w:jc w:val="both"/>
        <w:rPr>
          <w:sz w:val="22"/>
          <w:szCs w:val="22"/>
        </w:rPr>
      </w:pPr>
      <w:r w:rsidRPr="0095597B">
        <w:rPr>
          <w:sz w:val="22"/>
          <w:szCs w:val="22"/>
        </w:rPr>
        <w:t>Периодичность осуществления планового внутреннего контроля – один раз в неделю, (при наличии в производстве заявлений(запросов),предусмотренных настоящим административным регламентом0.</w:t>
      </w:r>
    </w:p>
    <w:p w:rsidR="009206CC" w:rsidRPr="0095597B" w:rsidRDefault="009206CC" w:rsidP="009206CC">
      <w:pPr>
        <w:tabs>
          <w:tab w:val="left" w:pos="1440"/>
          <w:tab w:val="num" w:pos="2100"/>
        </w:tabs>
        <w:ind w:firstLine="709"/>
        <w:jc w:val="both"/>
        <w:rPr>
          <w:sz w:val="22"/>
          <w:szCs w:val="22"/>
        </w:rPr>
      </w:pPr>
      <w:r w:rsidRPr="0095597B">
        <w:rPr>
          <w:sz w:val="22"/>
          <w:szCs w:val="22"/>
        </w:rPr>
        <w:t xml:space="preserve">В ходе контрольных мероприятий проверяется соблюдение требований правовых актов при предоставлении муниципальной услуги, выявляются и устраняются нарушения прав заявителей. </w:t>
      </w:r>
    </w:p>
    <w:p w:rsidR="009206CC" w:rsidRPr="0095597B" w:rsidRDefault="009206CC" w:rsidP="009206CC">
      <w:pPr>
        <w:tabs>
          <w:tab w:val="left" w:pos="1440"/>
          <w:tab w:val="num" w:pos="2100"/>
        </w:tabs>
        <w:ind w:firstLine="709"/>
        <w:jc w:val="both"/>
        <w:rPr>
          <w:sz w:val="22"/>
          <w:szCs w:val="22"/>
        </w:rPr>
      </w:pPr>
      <w:r w:rsidRPr="0095597B">
        <w:rPr>
          <w:sz w:val="22"/>
          <w:szCs w:val="22"/>
        </w:rPr>
        <w:t>В ходе контрольных мероприятий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9206CC" w:rsidRPr="0095597B" w:rsidRDefault="009206CC" w:rsidP="009206CC">
      <w:pPr>
        <w:tabs>
          <w:tab w:val="left" w:pos="1440"/>
          <w:tab w:val="num" w:pos="2100"/>
        </w:tabs>
        <w:ind w:firstLine="709"/>
        <w:jc w:val="both"/>
        <w:rPr>
          <w:sz w:val="22"/>
          <w:szCs w:val="22"/>
        </w:rPr>
      </w:pPr>
    </w:p>
    <w:p w:rsidR="009206CC" w:rsidRPr="0095597B" w:rsidRDefault="009206CC" w:rsidP="009206CC">
      <w:pPr>
        <w:ind w:firstLine="709"/>
        <w:jc w:val="both"/>
        <w:rPr>
          <w:sz w:val="22"/>
          <w:szCs w:val="22"/>
        </w:rPr>
      </w:pPr>
      <w:r w:rsidRPr="0095597B">
        <w:rPr>
          <w:sz w:val="22"/>
          <w:szCs w:val="22"/>
        </w:rPr>
        <w:t>4.4. Плановый внешний контроль за полнотой и качеством предоставления муниципальной услуги включает в себя проведение уполномоченными должностными лицами проверок соблюдения требований правовых актов при предоставлении муниципальной услуги.</w:t>
      </w:r>
    </w:p>
    <w:p w:rsidR="009206CC" w:rsidRPr="0095597B" w:rsidRDefault="009206CC" w:rsidP="009206CC">
      <w:pPr>
        <w:tabs>
          <w:tab w:val="left" w:pos="1440"/>
          <w:tab w:val="num" w:pos="2100"/>
        </w:tabs>
        <w:ind w:firstLine="709"/>
        <w:jc w:val="both"/>
        <w:rPr>
          <w:sz w:val="22"/>
          <w:szCs w:val="22"/>
        </w:rPr>
      </w:pPr>
      <w:r w:rsidRPr="0095597B">
        <w:rPr>
          <w:sz w:val="22"/>
          <w:szCs w:val="22"/>
        </w:rPr>
        <w:t>4.5. Внеплановый внутренний и внешний контроль проводится по обращению заявителя в течение 3 рабочих дней со дня обращения. В ходе него рассматривается заявление, проверяется обоснованность содержащейся в нем информации, подготавливается ответ о выявленных нарушениях (при их наличии) и принятых мерах либо заявителю сообщается об отсутствии оснований для реагирования (в случае если нарушений настоящего административного регламента не выявлено).</w:t>
      </w:r>
    </w:p>
    <w:p w:rsidR="009206CC" w:rsidRPr="0095597B" w:rsidRDefault="009206CC" w:rsidP="009206CC">
      <w:pPr>
        <w:ind w:firstLine="709"/>
        <w:jc w:val="both"/>
        <w:rPr>
          <w:sz w:val="22"/>
          <w:szCs w:val="22"/>
        </w:rPr>
      </w:pPr>
      <w:r w:rsidRPr="0095597B">
        <w:rPr>
          <w:sz w:val="22"/>
          <w:szCs w:val="22"/>
        </w:rPr>
        <w:t>4.6. По результатам проведенных проверок в случае выявления нарушений прав заявителей осуществляется привлечение допустивших нарушение  лиц к ответственности в соответствии с законодательством.</w:t>
      </w:r>
    </w:p>
    <w:p w:rsidR="009206CC" w:rsidRPr="0095597B" w:rsidRDefault="009206CC" w:rsidP="009206C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  <w:lang w:eastAsia="en-US"/>
        </w:rPr>
      </w:pPr>
      <w:r w:rsidRPr="0095597B">
        <w:rPr>
          <w:b/>
          <w:sz w:val="22"/>
          <w:szCs w:val="22"/>
          <w:lang w:eastAsia="en-US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206CC" w:rsidRPr="0095597B" w:rsidRDefault="009206CC" w:rsidP="009206C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597B">
        <w:rPr>
          <w:sz w:val="22"/>
          <w:szCs w:val="22"/>
        </w:rPr>
        <w:t>5.1. Заявители имеют право на обжалование решений и действий (бездействия) Администрации сельского поселения, должностных лиц Администрации сельского поселения, муниципальных служащих в досудебном и судебном порядке. Заявители имеет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2 рабочих дня со дня получения запроса.</w:t>
      </w:r>
    </w:p>
    <w:p w:rsidR="009206CC" w:rsidRPr="0095597B" w:rsidRDefault="009206CC" w:rsidP="009206CC">
      <w:pPr>
        <w:ind w:firstLine="709"/>
        <w:jc w:val="both"/>
        <w:rPr>
          <w:sz w:val="22"/>
          <w:szCs w:val="22"/>
        </w:rPr>
      </w:pPr>
      <w:r w:rsidRPr="0095597B">
        <w:rPr>
          <w:sz w:val="22"/>
          <w:szCs w:val="22"/>
        </w:rPr>
        <w:t xml:space="preserve">Обжалование решений и действий (бездействия) Администрации сельского поселения, должностных лиц Администрации сельского поселения, муниципальных служащих в досудебном порядке не является препятствием или условием для обращения в суд с теми же требованиями,  по тем же основаниям, а также не предполагает обязательности такого обращения в суд. </w:t>
      </w:r>
    </w:p>
    <w:p w:rsidR="009206CC" w:rsidRPr="0095597B" w:rsidRDefault="009206CC" w:rsidP="009206CC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95597B">
        <w:rPr>
          <w:sz w:val="22"/>
          <w:szCs w:val="22"/>
        </w:rPr>
        <w:t>5.2. Заявители  могут в устной или письменной форме сообщить Главе сельского поселения о нарушении своих прав и законных интересов Администрацией сельского поселения, должностными лицами Администрации сельского поселения, муниципальными служащими при предоставлении муниципальной услуги.</w:t>
      </w:r>
    </w:p>
    <w:p w:rsidR="009206CC" w:rsidRPr="0095597B" w:rsidRDefault="009206CC" w:rsidP="009206CC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95597B">
        <w:rPr>
          <w:sz w:val="22"/>
          <w:szCs w:val="22"/>
        </w:rPr>
        <w:t>Сообщение должно содержать следующую информацию:</w:t>
      </w:r>
    </w:p>
    <w:p w:rsidR="009206CC" w:rsidRPr="0095597B" w:rsidRDefault="009206CC" w:rsidP="009206CC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95597B">
        <w:rPr>
          <w:sz w:val="22"/>
          <w:szCs w:val="22"/>
        </w:rPr>
        <w:t>наименование заявителя;</w:t>
      </w:r>
    </w:p>
    <w:p w:rsidR="009206CC" w:rsidRPr="0095597B" w:rsidRDefault="009206CC" w:rsidP="009206CC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95597B">
        <w:rPr>
          <w:sz w:val="22"/>
          <w:szCs w:val="22"/>
        </w:rPr>
        <w:t>фамилию, имя и отчество должностного лица Администрации сельского поселения, муниципального служащего (при наличии информации), решение, действие (бездействие) которого нарушает права и законные интересы заявителя;</w:t>
      </w:r>
    </w:p>
    <w:p w:rsidR="009206CC" w:rsidRPr="0095597B" w:rsidRDefault="009206CC" w:rsidP="009206CC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95597B">
        <w:rPr>
          <w:sz w:val="22"/>
          <w:szCs w:val="22"/>
        </w:rPr>
        <w:lastRenderedPageBreak/>
        <w:t>в чем состоит нарушение прав и законных интересов;</w:t>
      </w:r>
    </w:p>
    <w:p w:rsidR="009206CC" w:rsidRPr="0095597B" w:rsidRDefault="009206CC" w:rsidP="009206CC">
      <w:pPr>
        <w:ind w:firstLine="709"/>
        <w:jc w:val="both"/>
        <w:rPr>
          <w:sz w:val="22"/>
          <w:szCs w:val="22"/>
        </w:rPr>
      </w:pPr>
      <w:r w:rsidRPr="0095597B">
        <w:rPr>
          <w:sz w:val="22"/>
          <w:szCs w:val="22"/>
        </w:rPr>
        <w:t>сведения о способе информирования заявителя о принятых мерах по результатам рассмотрения его обращения.</w:t>
      </w:r>
    </w:p>
    <w:p w:rsidR="009206CC" w:rsidRPr="0095597B" w:rsidRDefault="009206CC" w:rsidP="009206CC">
      <w:pPr>
        <w:ind w:firstLine="709"/>
        <w:jc w:val="both"/>
        <w:rPr>
          <w:sz w:val="22"/>
          <w:szCs w:val="22"/>
        </w:rPr>
      </w:pPr>
      <w:r w:rsidRPr="0095597B">
        <w:rPr>
          <w:sz w:val="22"/>
          <w:szCs w:val="22"/>
        </w:rPr>
        <w:t>Максимальный срок рассмотрения жалобы составляет 30 календарных дней с момента ее поступления. Рассмотрение жалобы не приостанавливает течение срока для предоставления муниципальной услуги, установленного настоящим административным регламентом.</w:t>
      </w:r>
    </w:p>
    <w:p w:rsidR="009206CC" w:rsidRPr="0095597B" w:rsidRDefault="009206CC" w:rsidP="009206C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597B">
        <w:rPr>
          <w:sz w:val="22"/>
          <w:szCs w:val="22"/>
        </w:rPr>
        <w:t>5.3. В случае если в результате досудебного обжалования будет установлено, что решение и действия (бездействие) Администрации сельского поселения, должностных лиц Администрации сельского поселения, муниципальных служащих не соответствуют закону или иному нормативному правовому акту соответствующий орган (должностное лицо, муниципальный служащий) устраняет допущенные нарушения в течение 5 рабочих дней со дня обнаружения нарушения.</w:t>
      </w:r>
    </w:p>
    <w:p w:rsidR="009206CC" w:rsidRPr="0095597B" w:rsidRDefault="009206CC" w:rsidP="009206C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597B">
        <w:rPr>
          <w:sz w:val="22"/>
          <w:szCs w:val="22"/>
        </w:rPr>
        <w:t>Администрация сельского поселения, должностные лица Администрации сельского поселения, муниципальные служащие несут ответственность за качественное и своевременное выполнение возложенных на них обязанностей по предоставлению муниципальной услуги в соответствии с законодательством.</w:t>
      </w:r>
    </w:p>
    <w:p w:rsidR="009206CC" w:rsidRPr="0095597B" w:rsidRDefault="009206CC" w:rsidP="009206C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597B">
        <w:rPr>
          <w:sz w:val="22"/>
          <w:szCs w:val="22"/>
        </w:rPr>
        <w:t>5.4. О результатах рассмотрения жалобы заявитель извещается письмом за подписью Главы сельского поселения.</w:t>
      </w:r>
      <w:r w:rsidRPr="0095597B">
        <w:rPr>
          <w:color w:val="1F497D"/>
          <w:sz w:val="22"/>
          <w:szCs w:val="22"/>
        </w:rPr>
        <w:t xml:space="preserve">      </w:t>
      </w:r>
    </w:p>
    <w:p w:rsidR="009206CC" w:rsidRPr="0095597B" w:rsidRDefault="009206CC" w:rsidP="009206CC">
      <w:pPr>
        <w:rPr>
          <w:color w:val="1F497D"/>
          <w:sz w:val="22"/>
          <w:szCs w:val="22"/>
        </w:rPr>
      </w:pPr>
    </w:p>
    <w:p w:rsidR="009206CC" w:rsidRDefault="009206CC" w:rsidP="009206CC">
      <w:pPr>
        <w:ind w:left="2124"/>
        <w:rPr>
          <w:color w:val="1F497D"/>
          <w:sz w:val="22"/>
          <w:szCs w:val="22"/>
        </w:rPr>
      </w:pPr>
      <w:r>
        <w:rPr>
          <w:noProof/>
          <w:color w:val="1F497D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1.95pt;margin-top:64.25pt;width:0;height:0;z-index:251660288" o:connectortype="straight">
            <v:stroke endarrow="block"/>
          </v:shape>
        </w:pict>
      </w:r>
      <w:r w:rsidRPr="0095597B">
        <w:rPr>
          <w:color w:val="1F497D"/>
          <w:sz w:val="22"/>
          <w:szCs w:val="22"/>
        </w:rPr>
        <w:t xml:space="preserve">             </w:t>
      </w:r>
    </w:p>
    <w:p w:rsidR="009206CC" w:rsidRDefault="009206CC" w:rsidP="009206CC">
      <w:pPr>
        <w:ind w:left="2124"/>
        <w:rPr>
          <w:color w:val="1F497D"/>
          <w:sz w:val="22"/>
          <w:szCs w:val="22"/>
        </w:rPr>
      </w:pPr>
    </w:p>
    <w:p w:rsidR="009206CC" w:rsidRDefault="009206CC" w:rsidP="009206CC">
      <w:pPr>
        <w:ind w:left="2124"/>
        <w:rPr>
          <w:color w:val="1F497D"/>
          <w:sz w:val="22"/>
          <w:szCs w:val="22"/>
        </w:rPr>
      </w:pPr>
    </w:p>
    <w:p w:rsidR="009206CC" w:rsidRPr="0095597B" w:rsidRDefault="009206CC" w:rsidP="009206CC">
      <w:pPr>
        <w:ind w:left="2124"/>
        <w:rPr>
          <w:color w:val="1F497D"/>
          <w:sz w:val="22"/>
          <w:szCs w:val="22"/>
        </w:rPr>
      </w:pPr>
    </w:p>
    <w:p w:rsidR="009206CC" w:rsidRDefault="009206CC" w:rsidP="009206CC">
      <w:pPr>
        <w:pStyle w:val="HTML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645F1">
        <w:rPr>
          <w:rFonts w:ascii="Times New Roman" w:hAnsi="Times New Roman" w:cs="Times New Roman"/>
        </w:rPr>
        <w:t>риложение № 1</w:t>
      </w:r>
      <w:r w:rsidRPr="004645F1">
        <w:rPr>
          <w:rFonts w:ascii="Times New Roman" w:hAnsi="Times New Roman" w:cs="Times New Roman"/>
        </w:rPr>
        <w:br/>
        <w:t xml:space="preserve">к </w:t>
      </w:r>
      <w:r>
        <w:rPr>
          <w:rFonts w:ascii="Times New Roman" w:hAnsi="Times New Roman" w:cs="Times New Roman"/>
        </w:rPr>
        <w:t xml:space="preserve">Административному </w:t>
      </w:r>
      <w:r w:rsidRPr="004645F1">
        <w:rPr>
          <w:rFonts w:ascii="Times New Roman" w:hAnsi="Times New Roman" w:cs="Times New Roman"/>
        </w:rPr>
        <w:t>регламенту</w:t>
      </w:r>
      <w:r>
        <w:rPr>
          <w:rFonts w:ascii="Times New Roman" w:hAnsi="Times New Roman" w:cs="Times New Roman"/>
        </w:rPr>
        <w:t xml:space="preserve"> п</w:t>
      </w:r>
      <w:r w:rsidRPr="004645F1">
        <w:rPr>
          <w:rFonts w:ascii="Times New Roman" w:hAnsi="Times New Roman" w:cs="Times New Roman"/>
        </w:rPr>
        <w:t xml:space="preserve">редоставления </w:t>
      </w:r>
    </w:p>
    <w:p w:rsidR="009206CC" w:rsidRPr="004645F1" w:rsidRDefault="009206CC" w:rsidP="009206CC">
      <w:pPr>
        <w:pStyle w:val="HTML"/>
        <w:ind w:left="0"/>
        <w:jc w:val="right"/>
        <w:rPr>
          <w:rFonts w:ascii="Times New Roman" w:hAnsi="Times New Roman" w:cs="Times New Roman"/>
        </w:rPr>
      </w:pPr>
      <w:r w:rsidRPr="004645F1">
        <w:rPr>
          <w:rFonts w:ascii="Times New Roman" w:hAnsi="Times New Roman" w:cs="Times New Roman"/>
        </w:rPr>
        <w:t xml:space="preserve">муниципальной услуги « Прием документов, а </w:t>
      </w:r>
    </w:p>
    <w:p w:rsidR="009206CC" w:rsidRDefault="009206CC" w:rsidP="009206CC">
      <w:pPr>
        <w:pStyle w:val="HTML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выдача уведомления</w:t>
      </w:r>
      <w:r w:rsidRPr="004645F1">
        <w:rPr>
          <w:rFonts w:ascii="Times New Roman" w:hAnsi="Times New Roman" w:cs="Times New Roman"/>
        </w:rPr>
        <w:t xml:space="preserve"> о переводе или об </w:t>
      </w:r>
    </w:p>
    <w:p w:rsidR="009206CC" w:rsidRDefault="009206CC" w:rsidP="009206CC">
      <w:pPr>
        <w:pStyle w:val="HTML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645F1">
        <w:rPr>
          <w:rFonts w:ascii="Times New Roman" w:hAnsi="Times New Roman" w:cs="Times New Roman"/>
        </w:rPr>
        <w:t>тказе в переводе жилого</w:t>
      </w:r>
      <w:r>
        <w:rPr>
          <w:rFonts w:ascii="Times New Roman" w:hAnsi="Times New Roman" w:cs="Times New Roman"/>
        </w:rPr>
        <w:t xml:space="preserve"> (</w:t>
      </w:r>
      <w:r w:rsidRPr="004645F1">
        <w:rPr>
          <w:rFonts w:ascii="Times New Roman" w:hAnsi="Times New Roman" w:cs="Times New Roman"/>
        </w:rPr>
        <w:t>нежилого</w:t>
      </w:r>
      <w:r>
        <w:rPr>
          <w:rFonts w:ascii="Times New Roman" w:hAnsi="Times New Roman" w:cs="Times New Roman"/>
        </w:rPr>
        <w:t xml:space="preserve"> )</w:t>
      </w:r>
      <w:r w:rsidRPr="004645F1">
        <w:rPr>
          <w:rFonts w:ascii="Times New Roman" w:hAnsi="Times New Roman" w:cs="Times New Roman"/>
        </w:rPr>
        <w:t xml:space="preserve"> помещения </w:t>
      </w:r>
    </w:p>
    <w:p w:rsidR="009206CC" w:rsidRPr="008F0224" w:rsidRDefault="009206CC" w:rsidP="009206CC">
      <w:pPr>
        <w:pStyle w:val="HTML"/>
        <w:ind w:left="0"/>
        <w:jc w:val="right"/>
        <w:rPr>
          <w:rFonts w:ascii="Times New Roman" w:hAnsi="Times New Roman" w:cs="Times New Roman"/>
        </w:rPr>
      </w:pPr>
      <w:r w:rsidRPr="004645F1">
        <w:rPr>
          <w:rFonts w:ascii="Times New Roman" w:hAnsi="Times New Roman" w:cs="Times New Roman"/>
        </w:rPr>
        <w:t xml:space="preserve">в нежилое </w:t>
      </w:r>
      <w:r>
        <w:rPr>
          <w:rFonts w:ascii="Times New Roman" w:hAnsi="Times New Roman" w:cs="Times New Roman"/>
        </w:rPr>
        <w:t>(</w:t>
      </w:r>
      <w:r w:rsidRPr="004645F1">
        <w:rPr>
          <w:rFonts w:ascii="Times New Roman" w:hAnsi="Times New Roman" w:cs="Times New Roman"/>
        </w:rPr>
        <w:t>жилое</w:t>
      </w:r>
      <w:r>
        <w:rPr>
          <w:rFonts w:ascii="Times New Roman" w:hAnsi="Times New Roman" w:cs="Times New Roman"/>
        </w:rPr>
        <w:t>)</w:t>
      </w:r>
      <w:r w:rsidRPr="004645F1">
        <w:rPr>
          <w:rFonts w:ascii="Times New Roman" w:hAnsi="Times New Roman" w:cs="Times New Roman"/>
        </w:rPr>
        <w:t xml:space="preserve"> помещение»</w:t>
      </w:r>
    </w:p>
    <w:p w:rsidR="009206CC" w:rsidRDefault="009206CC" w:rsidP="009206CC">
      <w:pPr>
        <w:autoSpaceDE w:val="0"/>
        <w:autoSpaceDN w:val="0"/>
        <w:adjustRightInd w:val="0"/>
        <w:jc w:val="center"/>
      </w:pPr>
      <w:r w:rsidRPr="00BD2B3C">
        <w:br/>
      </w:r>
      <w:r w:rsidRPr="00D878D1">
        <w:t>Р А С П И С К А</w:t>
      </w:r>
      <w:r>
        <w:t xml:space="preserve"> </w:t>
      </w:r>
    </w:p>
    <w:p w:rsidR="009206CC" w:rsidRPr="00D878D1" w:rsidRDefault="009206CC" w:rsidP="009206CC">
      <w:pPr>
        <w:autoSpaceDE w:val="0"/>
        <w:autoSpaceDN w:val="0"/>
        <w:adjustRightInd w:val="0"/>
        <w:jc w:val="center"/>
      </w:pPr>
      <w:r>
        <w:rPr>
          <w:sz w:val="26"/>
          <w:szCs w:val="26"/>
        </w:rPr>
        <w:t>в получении документов</w:t>
      </w:r>
    </w:p>
    <w:p w:rsidR="009206CC" w:rsidRPr="00D878D1" w:rsidRDefault="009206CC" w:rsidP="009206CC">
      <w:pPr>
        <w:autoSpaceDE w:val="0"/>
        <w:autoSpaceDN w:val="0"/>
        <w:adjustRightInd w:val="0"/>
        <w:jc w:val="center"/>
      </w:pPr>
    </w:p>
    <w:p w:rsidR="009206CC" w:rsidRPr="00D878D1" w:rsidRDefault="009206CC" w:rsidP="009206CC">
      <w:pPr>
        <w:autoSpaceDE w:val="0"/>
        <w:autoSpaceDN w:val="0"/>
        <w:adjustRightInd w:val="0"/>
        <w:jc w:val="center"/>
      </w:pPr>
    </w:p>
    <w:p w:rsidR="009206CC" w:rsidRPr="00D878D1" w:rsidRDefault="009206CC" w:rsidP="009206CC">
      <w:pPr>
        <w:autoSpaceDE w:val="0"/>
        <w:autoSpaceDN w:val="0"/>
        <w:adjustRightInd w:val="0"/>
        <w:jc w:val="both"/>
      </w:pPr>
      <w:r w:rsidRPr="00D878D1">
        <w:t xml:space="preserve">          Документы, представленные в </w:t>
      </w:r>
      <w:r>
        <w:t xml:space="preserve">администрацию Новоюгинского </w:t>
      </w:r>
      <w:r w:rsidRPr="008C09AA">
        <w:rPr>
          <w:color w:val="000000"/>
        </w:rPr>
        <w:t>сельского поселения</w:t>
      </w:r>
      <w:r>
        <w:rPr>
          <w:sz w:val="28"/>
          <w:szCs w:val="28"/>
        </w:rPr>
        <w:t xml:space="preserve"> </w:t>
      </w:r>
      <w:r w:rsidRPr="00D878D1">
        <w:t>«____»_______________ 20</w:t>
      </w:r>
      <w:r>
        <w:t>_</w:t>
      </w:r>
      <w:r w:rsidRPr="00D878D1">
        <w:t>__ года:</w:t>
      </w:r>
    </w:p>
    <w:p w:rsidR="009206CC" w:rsidRPr="00D878D1" w:rsidRDefault="009206CC" w:rsidP="009206CC">
      <w:pPr>
        <w:autoSpaceDE w:val="0"/>
        <w:autoSpaceDN w:val="0"/>
        <w:adjustRightInd w:val="0"/>
        <w:jc w:val="both"/>
      </w:pPr>
      <w:r w:rsidRPr="00D878D1">
        <w:t xml:space="preserve">                                                                     </w:t>
      </w:r>
      <w:r w:rsidRPr="00D878D1">
        <w:rPr>
          <w:sz w:val="19"/>
          <w:szCs w:val="19"/>
        </w:rPr>
        <w:t>(дата)</w:t>
      </w:r>
      <w:r w:rsidRPr="00D878D1">
        <w:t xml:space="preserve">                                                                     </w:t>
      </w:r>
    </w:p>
    <w:p w:rsidR="009206CC" w:rsidRPr="00D878D1" w:rsidRDefault="009206CC" w:rsidP="009206CC">
      <w:pPr>
        <w:autoSpaceDE w:val="0"/>
        <w:autoSpaceDN w:val="0"/>
        <w:adjustRightInd w:val="0"/>
        <w:jc w:val="both"/>
      </w:pPr>
      <w:r w:rsidRPr="00D878D1">
        <w:t>1. Заявление</w:t>
      </w:r>
      <w:r>
        <w:t xml:space="preserve"> о переводе.</w:t>
      </w:r>
    </w:p>
    <w:p w:rsidR="009206CC" w:rsidRPr="00D878D1" w:rsidRDefault="009206CC" w:rsidP="009206CC">
      <w:pPr>
        <w:autoSpaceDE w:val="0"/>
        <w:autoSpaceDN w:val="0"/>
        <w:adjustRightInd w:val="0"/>
        <w:jc w:val="both"/>
      </w:pPr>
      <w:r w:rsidRPr="00D878D1">
        <w:t>2. Правоустанавливающие док</w:t>
      </w:r>
      <w:r>
        <w:t>ументы на переводимое помещение___________________________________________________________________</w:t>
      </w:r>
    </w:p>
    <w:p w:rsidR="009206CC" w:rsidRPr="00D878D1" w:rsidRDefault="009206CC" w:rsidP="009206CC">
      <w:pPr>
        <w:autoSpaceDE w:val="0"/>
        <w:autoSpaceDN w:val="0"/>
        <w:adjustRightInd w:val="0"/>
        <w:jc w:val="both"/>
      </w:pPr>
      <w:r w:rsidRPr="00D878D1">
        <w:t>___________________________________________________________________________</w:t>
      </w:r>
      <w:r>
        <w:t>__</w:t>
      </w:r>
      <w:r w:rsidRPr="00D878D1">
        <w:t xml:space="preserve"> </w:t>
      </w:r>
    </w:p>
    <w:p w:rsidR="009206CC" w:rsidRPr="00D878D1" w:rsidRDefault="009206CC" w:rsidP="009206CC">
      <w:p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</w:t>
      </w:r>
      <w:r w:rsidRPr="00D878D1">
        <w:rPr>
          <w:sz w:val="19"/>
          <w:szCs w:val="19"/>
        </w:rPr>
        <w:t>(указываются вид и реквизиты документа с отметкой – подлинник или нотариально заверенная копия)</w:t>
      </w:r>
    </w:p>
    <w:p w:rsidR="009206CC" w:rsidRPr="00D878D1" w:rsidRDefault="009206CC" w:rsidP="009206CC">
      <w:pPr>
        <w:autoSpaceDE w:val="0"/>
        <w:autoSpaceDN w:val="0"/>
        <w:adjustRightInd w:val="0"/>
        <w:jc w:val="both"/>
      </w:pPr>
      <w:r w:rsidRPr="00D878D1">
        <w:t>______________________________________________________________</w:t>
      </w:r>
      <w:r>
        <w:t>_______</w:t>
      </w:r>
      <w:r w:rsidRPr="00D878D1">
        <w:t>__ на ____ листах.</w:t>
      </w:r>
    </w:p>
    <w:p w:rsidR="009206CC" w:rsidRPr="00D878D1" w:rsidRDefault="009206CC" w:rsidP="009206CC">
      <w:pPr>
        <w:autoSpaceDE w:val="0"/>
        <w:autoSpaceDN w:val="0"/>
        <w:adjustRightInd w:val="0"/>
        <w:jc w:val="both"/>
      </w:pPr>
      <w:r w:rsidRPr="00D878D1">
        <w:t>3. План переводимого помещения с его техническим описанием (технический паспорт)</w:t>
      </w:r>
    </w:p>
    <w:p w:rsidR="009206CC" w:rsidRPr="00D878D1" w:rsidRDefault="009206CC" w:rsidP="009206CC">
      <w:p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</w:t>
      </w:r>
      <w:r w:rsidRPr="00D878D1">
        <w:rPr>
          <w:sz w:val="19"/>
          <w:szCs w:val="19"/>
        </w:rPr>
        <w:t>(ненужное зачеркнуть)</w:t>
      </w:r>
    </w:p>
    <w:p w:rsidR="009206CC" w:rsidRPr="00D878D1" w:rsidRDefault="009206CC" w:rsidP="009206CC">
      <w:pPr>
        <w:autoSpaceDE w:val="0"/>
        <w:autoSpaceDN w:val="0"/>
        <w:adjustRightInd w:val="0"/>
        <w:jc w:val="both"/>
      </w:pPr>
      <w:r w:rsidRPr="00D878D1">
        <w:t>на _____листах.</w:t>
      </w:r>
    </w:p>
    <w:p w:rsidR="009206CC" w:rsidRPr="00D878D1" w:rsidRDefault="009206CC" w:rsidP="009206CC">
      <w:pPr>
        <w:autoSpaceDE w:val="0"/>
        <w:autoSpaceDN w:val="0"/>
        <w:adjustRightInd w:val="0"/>
        <w:jc w:val="both"/>
      </w:pPr>
      <w:r w:rsidRPr="00D878D1">
        <w:t>4. Поэтажный план дома на _____листах.</w:t>
      </w:r>
    </w:p>
    <w:p w:rsidR="009206CC" w:rsidRPr="00D878D1" w:rsidRDefault="009206CC" w:rsidP="009206CC">
      <w:pPr>
        <w:autoSpaceDE w:val="0"/>
        <w:autoSpaceDN w:val="0"/>
        <w:adjustRightInd w:val="0"/>
        <w:jc w:val="both"/>
      </w:pPr>
      <w:r w:rsidRPr="00D878D1">
        <w:t>5. Подготовленный и оформленный в установленном порядке проект переустройства и</w:t>
      </w:r>
    </w:p>
    <w:p w:rsidR="009206CC" w:rsidRDefault="009206CC" w:rsidP="009206CC">
      <w:pPr>
        <w:autoSpaceDE w:val="0"/>
        <w:autoSpaceDN w:val="0"/>
        <w:adjustRightInd w:val="0"/>
      </w:pPr>
      <w:r w:rsidRPr="00D878D1">
        <w:t>(или) перепланировки на __________ листах.</w:t>
      </w:r>
    </w:p>
    <w:p w:rsidR="009206CC" w:rsidRDefault="009206CC" w:rsidP="009206CC">
      <w:pPr>
        <w:autoSpaceDE w:val="0"/>
        <w:autoSpaceDN w:val="0"/>
        <w:adjustRightInd w:val="0"/>
        <w:ind w:left="-284" w:right="-1"/>
        <w:jc w:val="both"/>
      </w:pPr>
      <w:r>
        <w:t xml:space="preserve">     6</w:t>
      </w:r>
      <w:r w:rsidRPr="00D878D1">
        <w:t xml:space="preserve">. </w:t>
      </w:r>
      <w:r>
        <w:t>Д</w:t>
      </w:r>
      <w:r w:rsidRPr="00D878D1">
        <w:t>оверенность (в случае представительства)</w:t>
      </w:r>
      <w:r w:rsidRPr="00FB0376">
        <w:t xml:space="preserve"> </w:t>
      </w:r>
      <w:r w:rsidRPr="00D878D1">
        <w:t>на __________ листах.</w:t>
      </w:r>
    </w:p>
    <w:p w:rsidR="009206CC" w:rsidRPr="00D878D1" w:rsidRDefault="009206CC" w:rsidP="009206CC">
      <w:pPr>
        <w:autoSpaceDE w:val="0"/>
        <w:autoSpaceDN w:val="0"/>
        <w:adjustRightInd w:val="0"/>
      </w:pPr>
      <w:r>
        <w:t xml:space="preserve"> 7. Иные документы___________________________________________________________________ </w:t>
      </w:r>
    </w:p>
    <w:p w:rsidR="009206CC" w:rsidRPr="00D878D1" w:rsidRDefault="009206CC" w:rsidP="009206CC">
      <w:pPr>
        <w:autoSpaceDE w:val="0"/>
        <w:autoSpaceDN w:val="0"/>
        <w:adjustRightInd w:val="0"/>
        <w:rPr>
          <w:sz w:val="19"/>
          <w:szCs w:val="19"/>
        </w:rPr>
      </w:pPr>
      <w:r w:rsidRPr="00D878D1">
        <w:rPr>
          <w:sz w:val="19"/>
          <w:szCs w:val="19"/>
        </w:rPr>
        <w:tab/>
      </w:r>
      <w:r w:rsidRPr="00D878D1">
        <w:rPr>
          <w:sz w:val="19"/>
          <w:szCs w:val="19"/>
        </w:rPr>
        <w:tab/>
      </w:r>
      <w:r w:rsidRPr="00D878D1">
        <w:rPr>
          <w:sz w:val="19"/>
          <w:szCs w:val="19"/>
        </w:rPr>
        <w:tab/>
      </w:r>
      <w:r w:rsidRPr="00D878D1">
        <w:rPr>
          <w:sz w:val="19"/>
          <w:szCs w:val="19"/>
        </w:rPr>
        <w:tab/>
      </w:r>
      <w:r w:rsidRPr="00D878D1">
        <w:rPr>
          <w:sz w:val="19"/>
          <w:szCs w:val="19"/>
        </w:rPr>
        <w:tab/>
        <w:t>(перечень иных документов при их наличии)</w:t>
      </w:r>
    </w:p>
    <w:p w:rsidR="009206CC" w:rsidRPr="00D878D1" w:rsidRDefault="009206CC" w:rsidP="009206CC">
      <w:pPr>
        <w:autoSpaceDE w:val="0"/>
        <w:autoSpaceDN w:val="0"/>
        <w:adjustRightInd w:val="0"/>
        <w:rPr>
          <w:sz w:val="19"/>
          <w:szCs w:val="19"/>
        </w:rPr>
      </w:pPr>
      <w:r w:rsidRPr="00D878D1">
        <w:rPr>
          <w:sz w:val="19"/>
          <w:szCs w:val="19"/>
        </w:rPr>
        <w:t>____________________________________</w:t>
      </w:r>
      <w:r>
        <w:rPr>
          <w:sz w:val="19"/>
          <w:szCs w:val="19"/>
        </w:rPr>
        <w:t>___________</w:t>
      </w:r>
      <w:r w:rsidRPr="00D878D1">
        <w:rPr>
          <w:sz w:val="19"/>
          <w:szCs w:val="19"/>
        </w:rPr>
        <w:t>______________________________</w:t>
      </w:r>
      <w:r>
        <w:rPr>
          <w:sz w:val="19"/>
          <w:szCs w:val="19"/>
        </w:rPr>
        <w:t>______________________________</w:t>
      </w:r>
    </w:p>
    <w:p w:rsidR="009206CC" w:rsidRPr="00D878D1" w:rsidRDefault="009206CC" w:rsidP="009206CC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D878D1">
        <w:rPr>
          <w:sz w:val="19"/>
          <w:szCs w:val="19"/>
        </w:rPr>
        <w:lastRenderedPageBreak/>
        <w:t>___________________________________</w:t>
      </w:r>
      <w:r>
        <w:rPr>
          <w:sz w:val="19"/>
          <w:szCs w:val="19"/>
        </w:rPr>
        <w:t>___________</w:t>
      </w:r>
      <w:r w:rsidRPr="00D878D1">
        <w:rPr>
          <w:sz w:val="19"/>
          <w:szCs w:val="19"/>
        </w:rPr>
        <w:t>_______________________________</w:t>
      </w:r>
      <w:r>
        <w:rPr>
          <w:sz w:val="19"/>
          <w:szCs w:val="19"/>
        </w:rPr>
        <w:t>______________________________</w:t>
      </w:r>
    </w:p>
    <w:p w:rsidR="009206CC" w:rsidRPr="00F91182" w:rsidRDefault="009206CC" w:rsidP="009206CC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D878D1">
        <w:rPr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6CC" w:rsidRDefault="009206CC" w:rsidP="009206CC">
      <w:pPr>
        <w:autoSpaceDE w:val="0"/>
        <w:autoSpaceDN w:val="0"/>
        <w:adjustRightInd w:val="0"/>
        <w:jc w:val="both"/>
      </w:pPr>
    </w:p>
    <w:p w:rsidR="009206CC" w:rsidRPr="00D878D1" w:rsidRDefault="009206CC" w:rsidP="009206CC">
      <w:pPr>
        <w:autoSpaceDE w:val="0"/>
        <w:autoSpaceDN w:val="0"/>
        <w:adjustRightInd w:val="0"/>
        <w:jc w:val="both"/>
      </w:pPr>
      <w:r w:rsidRPr="00D878D1">
        <w:t>Входящий номер регистрации заявления ________________________</w:t>
      </w:r>
      <w:r>
        <w:t>_______</w:t>
      </w:r>
      <w:r w:rsidRPr="00D878D1">
        <w:t>__________________</w:t>
      </w:r>
    </w:p>
    <w:p w:rsidR="009206CC" w:rsidRPr="00D878D1" w:rsidRDefault="009206CC" w:rsidP="009206CC">
      <w:pPr>
        <w:autoSpaceDE w:val="0"/>
        <w:autoSpaceDN w:val="0"/>
        <w:adjustRightInd w:val="0"/>
        <w:jc w:val="both"/>
      </w:pPr>
      <w:r w:rsidRPr="00D878D1">
        <w:t>«_____»_____________20</w:t>
      </w:r>
      <w:r>
        <w:t>_</w:t>
      </w:r>
      <w:r w:rsidRPr="00D878D1">
        <w:t>__ г.    ________</w:t>
      </w:r>
      <w:r>
        <w:t>_______</w:t>
      </w:r>
      <w:r w:rsidRPr="00D878D1">
        <w:t>___    __</w:t>
      </w:r>
      <w:r>
        <w:t>__</w:t>
      </w:r>
      <w:r w:rsidRPr="00D878D1">
        <w:t>________________________________</w:t>
      </w:r>
    </w:p>
    <w:p w:rsidR="009206CC" w:rsidRPr="00D878D1" w:rsidRDefault="009206CC" w:rsidP="009206CC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D878D1">
        <w:rPr>
          <w:sz w:val="19"/>
          <w:szCs w:val="19"/>
        </w:rPr>
        <w:t xml:space="preserve">    (дата)                                                                (подпись)           (расшифровка подписи лица, принявшего заявление)</w:t>
      </w:r>
    </w:p>
    <w:p w:rsidR="009206CC" w:rsidRDefault="009206CC" w:rsidP="009206CC">
      <w:pPr>
        <w:pStyle w:val="HTML"/>
        <w:tabs>
          <w:tab w:val="clear" w:pos="6412"/>
          <w:tab w:val="left" w:pos="6480"/>
        </w:tabs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9206CC" w:rsidRPr="00FE5351" w:rsidRDefault="009206CC" w:rsidP="009206CC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</w:t>
      </w:r>
    </w:p>
    <w:p w:rsidR="009206CC" w:rsidRPr="00791467" w:rsidRDefault="009206CC" w:rsidP="009206CC">
      <w:pPr>
        <w:tabs>
          <w:tab w:val="left" w:pos="2610"/>
        </w:tabs>
      </w:pPr>
    </w:p>
    <w:p w:rsidR="009206CC" w:rsidRDefault="009206CC" w:rsidP="009206CC">
      <w:pPr>
        <w:pStyle w:val="HTML"/>
        <w:ind w:left="6379"/>
        <w:rPr>
          <w:rFonts w:ascii="Times New Roman" w:hAnsi="Times New Roman" w:cs="Times New Roman"/>
          <w:sz w:val="26"/>
          <w:szCs w:val="26"/>
        </w:rPr>
      </w:pPr>
    </w:p>
    <w:p w:rsidR="009206CC" w:rsidRDefault="009206CC" w:rsidP="009206CC"/>
    <w:p w:rsidR="009206CC" w:rsidRDefault="009206CC" w:rsidP="009206CC"/>
    <w:p w:rsidR="009206CC" w:rsidRDefault="009206CC" w:rsidP="009206CC"/>
    <w:p w:rsidR="009206CC" w:rsidRDefault="009206CC" w:rsidP="009206CC"/>
    <w:p w:rsidR="009206CC" w:rsidRDefault="009206CC" w:rsidP="009206CC"/>
    <w:p w:rsidR="009206CC" w:rsidRDefault="009206CC" w:rsidP="009206CC"/>
    <w:p w:rsidR="009206CC" w:rsidRDefault="009206CC" w:rsidP="009206CC"/>
    <w:p w:rsidR="009206CC" w:rsidRDefault="009206CC" w:rsidP="009206CC"/>
    <w:p w:rsidR="009206CC" w:rsidRDefault="009206CC" w:rsidP="009206CC"/>
    <w:p w:rsidR="009206CC" w:rsidRDefault="009206CC" w:rsidP="009206CC"/>
    <w:p w:rsidR="009206CC" w:rsidRDefault="009206CC" w:rsidP="009206CC"/>
    <w:p w:rsidR="009206CC" w:rsidRDefault="009206CC" w:rsidP="009206CC"/>
    <w:p w:rsidR="009206CC" w:rsidRDefault="009206CC" w:rsidP="009206CC">
      <w:pPr>
        <w:pStyle w:val="HTML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  <w:r w:rsidRPr="004645F1">
        <w:rPr>
          <w:rFonts w:ascii="Times New Roman" w:hAnsi="Times New Roman" w:cs="Times New Roman"/>
        </w:rPr>
        <w:br/>
        <w:t xml:space="preserve">к </w:t>
      </w:r>
      <w:r>
        <w:rPr>
          <w:rFonts w:ascii="Times New Roman" w:hAnsi="Times New Roman" w:cs="Times New Roman"/>
        </w:rPr>
        <w:t xml:space="preserve">Административному </w:t>
      </w:r>
      <w:r w:rsidRPr="004645F1">
        <w:rPr>
          <w:rFonts w:ascii="Times New Roman" w:hAnsi="Times New Roman" w:cs="Times New Roman"/>
        </w:rPr>
        <w:t>регламенту</w:t>
      </w:r>
      <w:r>
        <w:rPr>
          <w:rFonts w:ascii="Times New Roman" w:hAnsi="Times New Roman" w:cs="Times New Roman"/>
        </w:rPr>
        <w:t xml:space="preserve"> п</w:t>
      </w:r>
      <w:r w:rsidRPr="004645F1">
        <w:rPr>
          <w:rFonts w:ascii="Times New Roman" w:hAnsi="Times New Roman" w:cs="Times New Roman"/>
        </w:rPr>
        <w:t xml:space="preserve">редоставления </w:t>
      </w:r>
    </w:p>
    <w:p w:rsidR="009206CC" w:rsidRPr="004645F1" w:rsidRDefault="009206CC" w:rsidP="009206CC">
      <w:pPr>
        <w:pStyle w:val="HTML"/>
        <w:ind w:left="0"/>
        <w:jc w:val="right"/>
        <w:rPr>
          <w:rFonts w:ascii="Times New Roman" w:hAnsi="Times New Roman" w:cs="Times New Roman"/>
        </w:rPr>
      </w:pPr>
      <w:r w:rsidRPr="004645F1">
        <w:rPr>
          <w:rFonts w:ascii="Times New Roman" w:hAnsi="Times New Roman" w:cs="Times New Roman"/>
        </w:rPr>
        <w:t xml:space="preserve">муниципальной услуги « Прием документов, а </w:t>
      </w:r>
    </w:p>
    <w:p w:rsidR="009206CC" w:rsidRDefault="009206CC" w:rsidP="009206CC">
      <w:pPr>
        <w:pStyle w:val="HTML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выдача уведомления</w:t>
      </w:r>
      <w:r w:rsidRPr="004645F1">
        <w:rPr>
          <w:rFonts w:ascii="Times New Roman" w:hAnsi="Times New Roman" w:cs="Times New Roman"/>
        </w:rPr>
        <w:t xml:space="preserve"> о переводе или об </w:t>
      </w:r>
    </w:p>
    <w:p w:rsidR="009206CC" w:rsidRDefault="009206CC" w:rsidP="009206CC">
      <w:pPr>
        <w:pStyle w:val="HTML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645F1">
        <w:rPr>
          <w:rFonts w:ascii="Times New Roman" w:hAnsi="Times New Roman" w:cs="Times New Roman"/>
        </w:rPr>
        <w:t>тказе в переводе жилого</w:t>
      </w:r>
      <w:r>
        <w:rPr>
          <w:rFonts w:ascii="Times New Roman" w:hAnsi="Times New Roman" w:cs="Times New Roman"/>
        </w:rPr>
        <w:t xml:space="preserve"> (</w:t>
      </w:r>
      <w:r w:rsidRPr="004645F1">
        <w:rPr>
          <w:rFonts w:ascii="Times New Roman" w:hAnsi="Times New Roman" w:cs="Times New Roman"/>
        </w:rPr>
        <w:t>нежилого</w:t>
      </w:r>
      <w:r>
        <w:rPr>
          <w:rFonts w:ascii="Times New Roman" w:hAnsi="Times New Roman" w:cs="Times New Roman"/>
        </w:rPr>
        <w:t xml:space="preserve"> )</w:t>
      </w:r>
      <w:r w:rsidRPr="004645F1">
        <w:rPr>
          <w:rFonts w:ascii="Times New Roman" w:hAnsi="Times New Roman" w:cs="Times New Roman"/>
        </w:rPr>
        <w:t xml:space="preserve"> помещения </w:t>
      </w:r>
    </w:p>
    <w:p w:rsidR="009206CC" w:rsidRPr="008F0224" w:rsidRDefault="009206CC" w:rsidP="009206CC">
      <w:pPr>
        <w:pStyle w:val="HTML"/>
        <w:ind w:left="0"/>
        <w:jc w:val="right"/>
        <w:rPr>
          <w:rFonts w:ascii="Times New Roman" w:hAnsi="Times New Roman" w:cs="Times New Roman"/>
        </w:rPr>
      </w:pPr>
      <w:r w:rsidRPr="004645F1">
        <w:rPr>
          <w:rFonts w:ascii="Times New Roman" w:hAnsi="Times New Roman" w:cs="Times New Roman"/>
        </w:rPr>
        <w:t xml:space="preserve">в нежилое </w:t>
      </w:r>
      <w:r>
        <w:rPr>
          <w:rFonts w:ascii="Times New Roman" w:hAnsi="Times New Roman" w:cs="Times New Roman"/>
        </w:rPr>
        <w:t>(</w:t>
      </w:r>
      <w:r w:rsidRPr="004645F1">
        <w:rPr>
          <w:rFonts w:ascii="Times New Roman" w:hAnsi="Times New Roman" w:cs="Times New Roman"/>
        </w:rPr>
        <w:t>жилое</w:t>
      </w:r>
      <w:r>
        <w:rPr>
          <w:rFonts w:ascii="Times New Roman" w:hAnsi="Times New Roman" w:cs="Times New Roman"/>
        </w:rPr>
        <w:t>)</w:t>
      </w:r>
      <w:r w:rsidRPr="004645F1">
        <w:rPr>
          <w:rFonts w:ascii="Times New Roman" w:hAnsi="Times New Roman" w:cs="Times New Roman"/>
        </w:rPr>
        <w:t xml:space="preserve"> помещение»</w:t>
      </w:r>
    </w:p>
    <w:p w:rsidR="009206CC" w:rsidRDefault="009206CC" w:rsidP="009206CC"/>
    <w:p w:rsidR="009206CC" w:rsidRPr="00BD2B3C" w:rsidRDefault="009206CC" w:rsidP="009206CC">
      <w:pPr>
        <w:pStyle w:val="HTML"/>
        <w:tabs>
          <w:tab w:val="clear" w:pos="7328"/>
          <w:tab w:val="left" w:pos="7800"/>
        </w:tabs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9206CC" w:rsidRDefault="009206CC" w:rsidP="009206CC">
      <w:pPr>
        <w:autoSpaceDE w:val="0"/>
        <w:autoSpaceDN w:val="0"/>
        <w:adjustRightInd w:val="0"/>
        <w:ind w:left="5400"/>
        <w:jc w:val="right"/>
        <w:rPr>
          <w:u w:val="single"/>
        </w:rPr>
      </w:pPr>
      <w:r>
        <w:rPr>
          <w:u w:val="single"/>
        </w:rPr>
        <w:t>Главе  администрации</w:t>
      </w:r>
      <w:r w:rsidRPr="00BD2B3C">
        <w:rPr>
          <w:u w:val="single"/>
        </w:rPr>
        <w:t xml:space="preserve"> </w:t>
      </w:r>
      <w:r>
        <w:rPr>
          <w:u w:val="single"/>
        </w:rPr>
        <w:t>___________</w:t>
      </w:r>
    </w:p>
    <w:p w:rsidR="009206CC" w:rsidRPr="00E7615C" w:rsidRDefault="009206CC" w:rsidP="009206CC">
      <w:pPr>
        <w:autoSpaceDE w:val="0"/>
        <w:autoSpaceDN w:val="0"/>
        <w:adjustRightInd w:val="0"/>
        <w:ind w:left="5400"/>
        <w:jc w:val="right"/>
        <w:rPr>
          <w:color w:val="0D0D0D"/>
          <w:u w:val="single"/>
        </w:rPr>
      </w:pPr>
      <w:r w:rsidRPr="00E7615C">
        <w:rPr>
          <w:color w:val="0D0D0D"/>
        </w:rPr>
        <w:t xml:space="preserve">сельского поселения </w:t>
      </w:r>
    </w:p>
    <w:p w:rsidR="009206CC" w:rsidRPr="00C72AAC" w:rsidRDefault="009206CC" w:rsidP="009206CC">
      <w:pPr>
        <w:autoSpaceDE w:val="0"/>
        <w:autoSpaceDN w:val="0"/>
        <w:adjustRightInd w:val="0"/>
        <w:ind w:firstLine="4962"/>
        <w:jc w:val="right"/>
        <w:rPr>
          <w:sz w:val="16"/>
          <w:szCs w:val="16"/>
        </w:rPr>
      </w:pPr>
      <w:r w:rsidRPr="00C72AAC">
        <w:rPr>
          <w:sz w:val="16"/>
          <w:szCs w:val="16"/>
        </w:rPr>
        <w:t>(наименование органа местного                      самоуправления</w:t>
      </w:r>
    </w:p>
    <w:p w:rsidR="009206CC" w:rsidRPr="00C72AAC" w:rsidRDefault="009206CC" w:rsidP="009206CC">
      <w:pPr>
        <w:autoSpaceDE w:val="0"/>
        <w:autoSpaceDN w:val="0"/>
        <w:adjustRightInd w:val="0"/>
        <w:ind w:firstLine="5400"/>
        <w:jc w:val="right"/>
        <w:rPr>
          <w:sz w:val="16"/>
          <w:szCs w:val="16"/>
        </w:rPr>
      </w:pPr>
      <w:r w:rsidRPr="00C72AAC">
        <w:rPr>
          <w:sz w:val="16"/>
          <w:szCs w:val="16"/>
        </w:rPr>
        <w:t>муниципального образования)</w:t>
      </w:r>
    </w:p>
    <w:p w:rsidR="009206CC" w:rsidRPr="00BD2B3C" w:rsidRDefault="009206CC" w:rsidP="009206CC">
      <w:pPr>
        <w:autoSpaceDE w:val="0"/>
        <w:autoSpaceDN w:val="0"/>
        <w:adjustRightInd w:val="0"/>
      </w:pPr>
    </w:p>
    <w:p w:rsidR="009206CC" w:rsidRPr="00BD2B3C" w:rsidRDefault="009206CC" w:rsidP="009206CC">
      <w:pPr>
        <w:autoSpaceDE w:val="0"/>
        <w:autoSpaceDN w:val="0"/>
        <w:adjustRightInd w:val="0"/>
        <w:ind w:left="-284" w:right="-1"/>
        <w:jc w:val="center"/>
      </w:pPr>
      <w:r w:rsidRPr="00BD2B3C">
        <w:t>З А Я В Л Е Н И Е</w:t>
      </w:r>
    </w:p>
    <w:p w:rsidR="009206CC" w:rsidRPr="00BD2B3C" w:rsidRDefault="009206CC" w:rsidP="009206CC">
      <w:pPr>
        <w:autoSpaceDE w:val="0"/>
        <w:autoSpaceDN w:val="0"/>
        <w:adjustRightInd w:val="0"/>
        <w:ind w:left="-284" w:right="-1"/>
        <w:jc w:val="center"/>
      </w:pPr>
      <w:r w:rsidRPr="00BD2B3C">
        <w:t xml:space="preserve">о переводе  помещения </w:t>
      </w:r>
    </w:p>
    <w:p w:rsidR="009206CC" w:rsidRPr="00BD2B3C" w:rsidRDefault="009206CC" w:rsidP="009206CC">
      <w:pPr>
        <w:autoSpaceDE w:val="0"/>
        <w:autoSpaceDN w:val="0"/>
        <w:adjustRightInd w:val="0"/>
        <w:ind w:left="-284" w:right="-1"/>
        <w:jc w:val="both"/>
      </w:pPr>
      <w:r w:rsidRPr="00BD2B3C">
        <w:t>от ____________________________________________________</w:t>
      </w:r>
      <w:r>
        <w:t>____________________________</w:t>
      </w:r>
    </w:p>
    <w:p w:rsidR="009206CC" w:rsidRPr="0045736C" w:rsidRDefault="009206CC" w:rsidP="009206C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5736C">
        <w:rPr>
          <w:rFonts w:ascii="Times New Roman" w:hAnsi="Times New Roman" w:cs="Times New Roman"/>
          <w:sz w:val="18"/>
          <w:szCs w:val="18"/>
        </w:rPr>
        <w:t xml:space="preserve">         Для   физических   лиц  указываются:  фамилия,  имя,  отчество,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5736C">
        <w:rPr>
          <w:rFonts w:ascii="Times New Roman" w:hAnsi="Times New Roman" w:cs="Times New Roman"/>
          <w:sz w:val="18"/>
          <w:szCs w:val="18"/>
        </w:rPr>
        <w:t xml:space="preserve">    реквизиты  документа,  удостоверяющего личность (серия, номер, кем и когда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5736C">
        <w:rPr>
          <w:rFonts w:ascii="Times New Roman" w:hAnsi="Times New Roman" w:cs="Times New Roman"/>
          <w:sz w:val="18"/>
          <w:szCs w:val="18"/>
        </w:rPr>
        <w:t xml:space="preserve"> выдан),  место  жительства,  номер телефона; </w:t>
      </w:r>
    </w:p>
    <w:p w:rsidR="009206CC" w:rsidRPr="00D878D1" w:rsidRDefault="009206CC" w:rsidP="009206CC">
      <w:pPr>
        <w:autoSpaceDE w:val="0"/>
        <w:autoSpaceDN w:val="0"/>
        <w:adjustRightInd w:val="0"/>
        <w:ind w:left="-284" w:right="-1"/>
        <w:jc w:val="both"/>
      </w:pPr>
      <w:r w:rsidRPr="00D878D1">
        <w:t>_______________________________________________________</w:t>
      </w:r>
      <w:r>
        <w:t>_________________________</w:t>
      </w:r>
    </w:p>
    <w:p w:rsidR="009206CC" w:rsidRDefault="009206CC" w:rsidP="009206CC">
      <w:pPr>
        <w:pStyle w:val="ConsPlusNonformat"/>
        <w:jc w:val="both"/>
        <w:rPr>
          <w:rFonts w:ascii="Times New Roman" w:hAnsi="Times New Roman" w:cs="Times New Roman"/>
        </w:rPr>
      </w:pPr>
      <w:r w:rsidRPr="0045736C">
        <w:rPr>
          <w:rFonts w:ascii="Times New Roman" w:hAnsi="Times New Roman" w:cs="Times New Roman"/>
          <w:sz w:val="18"/>
          <w:szCs w:val="18"/>
        </w:rPr>
        <w:t>Для представителя физического  лица   указываются:   фамилия,   имя,  отчество  представителя,  реквизиты доверенности, которая прилагается к заявлению</w:t>
      </w:r>
      <w:r w:rsidRPr="0045736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9206CC" w:rsidRPr="0045736C" w:rsidRDefault="009206CC" w:rsidP="009206CC">
      <w:pPr>
        <w:pStyle w:val="ConsPlusNonformat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9206CC" w:rsidRPr="002F7DFD" w:rsidRDefault="009206CC" w:rsidP="009206CC">
      <w:pPr>
        <w:pStyle w:val="ConsPlusNonformat"/>
        <w:tabs>
          <w:tab w:val="left" w:pos="960"/>
        </w:tabs>
        <w:rPr>
          <w:rFonts w:ascii="Times New Roman" w:hAnsi="Times New Roman" w:cs="Times New Roman"/>
          <w:sz w:val="18"/>
          <w:szCs w:val="18"/>
        </w:rPr>
      </w:pPr>
      <w:r w:rsidRPr="00D878D1">
        <w:rPr>
          <w:sz w:val="19"/>
          <w:szCs w:val="19"/>
        </w:rPr>
        <w:t xml:space="preserve">для </w:t>
      </w:r>
      <w:r w:rsidRPr="0045736C">
        <w:rPr>
          <w:rFonts w:ascii="Times New Roman" w:hAnsi="Times New Roman" w:cs="Times New Roman"/>
          <w:sz w:val="18"/>
          <w:szCs w:val="18"/>
        </w:rPr>
        <w:t>юридического лица указать: наименование, организационно-правовая  форма,  адрес  места  нахождения,  номер</w:t>
      </w:r>
      <w:r w:rsidRPr="002F7DFD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9206CC" w:rsidRPr="00D878D1" w:rsidRDefault="009206CC" w:rsidP="009206CC">
      <w:pPr>
        <w:autoSpaceDE w:val="0"/>
        <w:autoSpaceDN w:val="0"/>
        <w:adjustRightInd w:val="0"/>
        <w:ind w:left="-284" w:right="-1"/>
        <w:jc w:val="both"/>
      </w:pPr>
      <w:r w:rsidRPr="00D878D1">
        <w:t>______________________________________________</w:t>
      </w:r>
      <w:r>
        <w:t>__</w:t>
      </w:r>
      <w:r w:rsidRPr="00D878D1">
        <w:t>________________________________</w:t>
      </w:r>
    </w:p>
    <w:p w:rsidR="009206CC" w:rsidRPr="002F7DFD" w:rsidRDefault="009206CC" w:rsidP="009206C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5736C">
        <w:rPr>
          <w:rFonts w:ascii="Times New Roman" w:hAnsi="Times New Roman" w:cs="Times New Roman"/>
          <w:sz w:val="18"/>
          <w:szCs w:val="18"/>
        </w:rPr>
        <w:t xml:space="preserve"> </w:t>
      </w:r>
      <w:r w:rsidRPr="002F7DFD">
        <w:rPr>
          <w:rFonts w:ascii="Times New Roman" w:hAnsi="Times New Roman" w:cs="Times New Roman"/>
          <w:sz w:val="18"/>
          <w:szCs w:val="18"/>
        </w:rPr>
        <w:t>телефона, 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F7DFD">
        <w:rPr>
          <w:rFonts w:ascii="Times New Roman" w:hAnsi="Times New Roman" w:cs="Times New Roman"/>
          <w:sz w:val="18"/>
          <w:szCs w:val="18"/>
        </w:rPr>
        <w:t xml:space="preserve">    лица, уполномоченного представлять интересы юридического лица, </w:t>
      </w:r>
    </w:p>
    <w:p w:rsidR="009206CC" w:rsidRPr="00D878D1" w:rsidRDefault="009206CC" w:rsidP="009206CC">
      <w:pPr>
        <w:autoSpaceDE w:val="0"/>
        <w:autoSpaceDN w:val="0"/>
        <w:adjustRightInd w:val="0"/>
        <w:ind w:left="-284" w:right="-1"/>
        <w:jc w:val="center"/>
      </w:pPr>
      <w:r w:rsidRPr="00D878D1">
        <w:t>_______________________________________________________</w:t>
      </w:r>
      <w:r>
        <w:t>_________________________________________________________________________________________________________</w:t>
      </w:r>
    </w:p>
    <w:p w:rsidR="009206CC" w:rsidRPr="0045736C" w:rsidRDefault="009206CC" w:rsidP="009206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5736C">
        <w:rPr>
          <w:rFonts w:ascii="Times New Roman" w:hAnsi="Times New Roman" w:cs="Times New Roman"/>
          <w:sz w:val="18"/>
          <w:szCs w:val="18"/>
        </w:rPr>
        <w:lastRenderedPageBreak/>
        <w:t>с указанием     реквизитов  документа,  удостоверяющего  эти  правомочия  и прилагаемого к заявлению______________________________________________________________________________________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</w:t>
      </w:r>
      <w:r w:rsidRPr="0045736C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</w:t>
      </w:r>
    </w:p>
    <w:p w:rsidR="009206CC" w:rsidRPr="00D878D1" w:rsidRDefault="009206CC" w:rsidP="009206CC">
      <w:pPr>
        <w:autoSpaceDE w:val="0"/>
        <w:autoSpaceDN w:val="0"/>
        <w:adjustRightInd w:val="0"/>
        <w:ind w:left="-284" w:right="-1"/>
      </w:pPr>
      <w:r w:rsidRPr="00D878D1">
        <w:t xml:space="preserve">Место нахождения помещения:  </w:t>
      </w:r>
      <w:r>
        <w:rPr>
          <w:sz w:val="20"/>
          <w:szCs w:val="20"/>
        </w:rPr>
        <w:t xml:space="preserve">индекс  </w:t>
      </w:r>
      <w:r>
        <w:t xml:space="preserve">___________________, Томская  </w:t>
      </w:r>
      <w:r w:rsidRPr="00D878D1">
        <w:t>о</w:t>
      </w:r>
      <w:r>
        <w:t>бласть, Каргасокский район</w:t>
      </w:r>
      <w:r w:rsidRPr="00D878D1">
        <w:t>,  _______________________________________________________</w:t>
      </w:r>
      <w:r>
        <w:t>_________________________</w:t>
      </w:r>
    </w:p>
    <w:p w:rsidR="009206CC" w:rsidRPr="00D878D1" w:rsidRDefault="009206CC" w:rsidP="009206CC">
      <w:pPr>
        <w:autoSpaceDE w:val="0"/>
        <w:autoSpaceDN w:val="0"/>
        <w:adjustRightInd w:val="0"/>
        <w:ind w:left="-284" w:right="-1"/>
        <w:jc w:val="center"/>
        <w:rPr>
          <w:sz w:val="19"/>
          <w:szCs w:val="19"/>
        </w:rPr>
      </w:pPr>
      <w:r w:rsidRPr="00D878D1">
        <w:rPr>
          <w:sz w:val="19"/>
          <w:szCs w:val="19"/>
        </w:rPr>
        <w:t>(указ</w:t>
      </w:r>
      <w:r>
        <w:rPr>
          <w:sz w:val="19"/>
          <w:szCs w:val="19"/>
        </w:rPr>
        <w:t>ать</w:t>
      </w:r>
      <w:r w:rsidRPr="00D878D1">
        <w:rPr>
          <w:sz w:val="19"/>
          <w:szCs w:val="19"/>
        </w:rPr>
        <w:t xml:space="preserve"> полный адрес: улица, дом, корпус, строение, квартира, комната, подъезд, этаж)</w:t>
      </w:r>
    </w:p>
    <w:p w:rsidR="009206CC" w:rsidRPr="00D878D1" w:rsidRDefault="009206CC" w:rsidP="009206CC">
      <w:pPr>
        <w:autoSpaceDE w:val="0"/>
        <w:autoSpaceDN w:val="0"/>
        <w:adjustRightInd w:val="0"/>
        <w:ind w:left="-284" w:right="-1"/>
        <w:jc w:val="both"/>
      </w:pPr>
      <w:r w:rsidRPr="00D878D1">
        <w:t>__________________________________________________</w:t>
      </w:r>
      <w:r>
        <w:t>______________________________</w:t>
      </w:r>
    </w:p>
    <w:p w:rsidR="009206CC" w:rsidRPr="00D878D1" w:rsidRDefault="009206CC" w:rsidP="009206CC">
      <w:pPr>
        <w:tabs>
          <w:tab w:val="left" w:pos="1985"/>
        </w:tabs>
        <w:autoSpaceDE w:val="0"/>
        <w:autoSpaceDN w:val="0"/>
        <w:adjustRightInd w:val="0"/>
        <w:ind w:left="-284" w:right="-1"/>
        <w:jc w:val="both"/>
      </w:pPr>
      <w:r w:rsidRPr="00D878D1">
        <w:t xml:space="preserve">Прошу осуществить перевод </w:t>
      </w:r>
      <w:r w:rsidRPr="00C25F7A">
        <w:rPr>
          <w:color w:val="000000"/>
        </w:rPr>
        <w:t>____</w:t>
      </w:r>
      <w:r>
        <w:rPr>
          <w:color w:val="000000"/>
        </w:rPr>
        <w:t>____</w:t>
      </w:r>
      <w:r w:rsidRPr="00C25F7A">
        <w:rPr>
          <w:color w:val="000000"/>
        </w:rPr>
        <w:t>_______</w:t>
      </w:r>
      <w:r>
        <w:rPr>
          <w:color w:val="000000"/>
        </w:rPr>
        <w:t>__</w:t>
      </w:r>
      <w:r w:rsidRPr="00C25F7A">
        <w:rPr>
          <w:color w:val="000000"/>
        </w:rPr>
        <w:t>__</w:t>
      </w:r>
      <w:r w:rsidRPr="00D878D1">
        <w:t>помещения в __</w:t>
      </w:r>
      <w:r>
        <w:t>____</w:t>
      </w:r>
      <w:r w:rsidRPr="00D878D1">
        <w:t>_______________помещение,</w:t>
      </w:r>
    </w:p>
    <w:p w:rsidR="009206CC" w:rsidRPr="00D878D1" w:rsidRDefault="009206CC" w:rsidP="009206CC">
      <w:pPr>
        <w:autoSpaceDE w:val="0"/>
        <w:autoSpaceDN w:val="0"/>
        <w:adjustRightInd w:val="0"/>
        <w:ind w:left="-284" w:right="-1"/>
        <w:jc w:val="both"/>
        <w:rPr>
          <w:sz w:val="19"/>
          <w:szCs w:val="19"/>
        </w:rPr>
      </w:pPr>
      <w:r w:rsidRPr="00D878D1">
        <w:rPr>
          <w:sz w:val="19"/>
          <w:szCs w:val="19"/>
        </w:rPr>
        <w:tab/>
      </w:r>
      <w:r w:rsidRPr="00D878D1">
        <w:rPr>
          <w:sz w:val="19"/>
          <w:szCs w:val="19"/>
        </w:rPr>
        <w:tab/>
      </w:r>
      <w:r w:rsidRPr="00D878D1">
        <w:rPr>
          <w:sz w:val="19"/>
          <w:szCs w:val="19"/>
        </w:rPr>
        <w:tab/>
      </w:r>
      <w:r w:rsidRPr="00D878D1">
        <w:rPr>
          <w:sz w:val="19"/>
          <w:szCs w:val="19"/>
        </w:rPr>
        <w:tab/>
        <w:t xml:space="preserve"> </w:t>
      </w:r>
      <w:r>
        <w:rPr>
          <w:sz w:val="19"/>
          <w:szCs w:val="19"/>
        </w:rPr>
        <w:t xml:space="preserve">               </w:t>
      </w:r>
      <w:r w:rsidRPr="00D878D1">
        <w:rPr>
          <w:sz w:val="19"/>
          <w:szCs w:val="19"/>
        </w:rPr>
        <w:t xml:space="preserve">   (жилого, нежилого)                                 </w:t>
      </w:r>
      <w:r>
        <w:rPr>
          <w:sz w:val="19"/>
          <w:szCs w:val="19"/>
        </w:rPr>
        <w:t xml:space="preserve">              </w:t>
      </w:r>
      <w:r w:rsidRPr="00D878D1">
        <w:rPr>
          <w:sz w:val="19"/>
          <w:szCs w:val="19"/>
        </w:rPr>
        <w:t xml:space="preserve">  (нежилое, жилое)</w:t>
      </w:r>
    </w:p>
    <w:p w:rsidR="009206CC" w:rsidRDefault="009206CC" w:rsidP="009206CC">
      <w:pPr>
        <w:autoSpaceDE w:val="0"/>
        <w:autoSpaceDN w:val="0"/>
        <w:adjustRightInd w:val="0"/>
        <w:ind w:left="-284" w:right="-1"/>
        <w:jc w:val="both"/>
      </w:pPr>
      <w:r>
        <w:t>П</w:t>
      </w:r>
      <w:r w:rsidRPr="00D878D1">
        <w:t>ринадлежащего</w:t>
      </w:r>
      <w:r>
        <w:t xml:space="preserve">______________________________________________________________ </w:t>
      </w:r>
      <w:r w:rsidRPr="00D878D1">
        <w:t xml:space="preserve">на </w:t>
      </w:r>
    </w:p>
    <w:p w:rsidR="009206CC" w:rsidRPr="00D878D1" w:rsidRDefault="009206CC" w:rsidP="009206CC">
      <w:pPr>
        <w:autoSpaceDE w:val="0"/>
        <w:autoSpaceDN w:val="0"/>
        <w:adjustRightInd w:val="0"/>
        <w:ind w:left="-284" w:right="-1"/>
        <w:jc w:val="both"/>
      </w:pPr>
      <w:r>
        <w:t>о</w:t>
      </w:r>
      <w:r w:rsidRPr="00D878D1">
        <w:t>сновании</w:t>
      </w:r>
      <w:r>
        <w:t>:</w:t>
      </w:r>
      <w:r w:rsidRPr="00D878D1">
        <w:t xml:space="preserve"> _________________________________________________</w:t>
      </w:r>
      <w:r>
        <w:t>___________________________</w:t>
      </w:r>
    </w:p>
    <w:p w:rsidR="009206CC" w:rsidRPr="00D878D1" w:rsidRDefault="009206CC" w:rsidP="009206CC">
      <w:pPr>
        <w:autoSpaceDE w:val="0"/>
        <w:autoSpaceDN w:val="0"/>
        <w:adjustRightInd w:val="0"/>
        <w:ind w:left="-284" w:right="-1"/>
        <w:jc w:val="both"/>
        <w:rPr>
          <w:sz w:val="19"/>
          <w:szCs w:val="19"/>
        </w:rPr>
      </w:pPr>
      <w:r w:rsidRPr="00D878D1">
        <w:rPr>
          <w:sz w:val="19"/>
          <w:szCs w:val="19"/>
        </w:rPr>
        <w:tab/>
      </w:r>
      <w:r w:rsidRPr="00D878D1">
        <w:rPr>
          <w:sz w:val="19"/>
          <w:szCs w:val="19"/>
        </w:rPr>
        <w:tab/>
      </w:r>
      <w:r w:rsidRPr="00D878D1">
        <w:rPr>
          <w:sz w:val="19"/>
          <w:szCs w:val="19"/>
        </w:rPr>
        <w:tab/>
      </w:r>
      <w:r w:rsidRPr="00D878D1">
        <w:rPr>
          <w:sz w:val="19"/>
          <w:szCs w:val="19"/>
        </w:rPr>
        <w:tab/>
      </w:r>
      <w:r w:rsidRPr="00D878D1">
        <w:rPr>
          <w:sz w:val="19"/>
          <w:szCs w:val="19"/>
        </w:rPr>
        <w:tab/>
      </w:r>
      <w:r w:rsidRPr="00D878D1">
        <w:rPr>
          <w:sz w:val="19"/>
          <w:szCs w:val="19"/>
        </w:rPr>
        <w:tab/>
      </w:r>
      <w:r>
        <w:rPr>
          <w:sz w:val="19"/>
          <w:szCs w:val="19"/>
        </w:rPr>
        <w:t xml:space="preserve">                    </w:t>
      </w:r>
      <w:r w:rsidRPr="00D878D1">
        <w:rPr>
          <w:sz w:val="19"/>
          <w:szCs w:val="19"/>
        </w:rPr>
        <w:t>(указать основание возникновения права)</w:t>
      </w:r>
    </w:p>
    <w:p w:rsidR="009206CC" w:rsidRPr="00D878D1" w:rsidRDefault="009206CC" w:rsidP="009206CC">
      <w:pPr>
        <w:autoSpaceDE w:val="0"/>
        <w:autoSpaceDN w:val="0"/>
        <w:adjustRightInd w:val="0"/>
        <w:ind w:left="-284" w:right="-1"/>
        <w:jc w:val="both"/>
      </w:pPr>
      <w:r w:rsidRPr="00D878D1">
        <w:t>______________________________________________________</w:t>
      </w:r>
      <w:r>
        <w:t>__________________________</w:t>
      </w:r>
      <w:r w:rsidRPr="00D878D1">
        <w:t>,в целях использования помещения в качестве ____________________________________</w:t>
      </w:r>
      <w:r>
        <w:t>_</w:t>
      </w:r>
    </w:p>
    <w:p w:rsidR="009206CC" w:rsidRPr="00D878D1" w:rsidRDefault="009206CC" w:rsidP="009206CC">
      <w:pPr>
        <w:autoSpaceDE w:val="0"/>
        <w:autoSpaceDN w:val="0"/>
        <w:adjustRightInd w:val="0"/>
        <w:ind w:left="-284" w:right="-1"/>
        <w:jc w:val="both"/>
        <w:rPr>
          <w:sz w:val="19"/>
          <w:szCs w:val="19"/>
        </w:rPr>
      </w:pPr>
      <w:r w:rsidRPr="00D878D1">
        <w:rPr>
          <w:sz w:val="19"/>
          <w:szCs w:val="19"/>
        </w:rPr>
        <w:tab/>
      </w:r>
      <w:r w:rsidRPr="00D878D1">
        <w:rPr>
          <w:sz w:val="19"/>
          <w:szCs w:val="19"/>
        </w:rPr>
        <w:tab/>
      </w:r>
      <w:r w:rsidRPr="00D878D1">
        <w:rPr>
          <w:sz w:val="19"/>
          <w:szCs w:val="19"/>
        </w:rPr>
        <w:tab/>
      </w:r>
      <w:r w:rsidRPr="00D878D1">
        <w:rPr>
          <w:sz w:val="19"/>
          <w:szCs w:val="19"/>
        </w:rPr>
        <w:tab/>
      </w:r>
      <w:r w:rsidRPr="00D878D1">
        <w:rPr>
          <w:sz w:val="19"/>
          <w:szCs w:val="19"/>
        </w:rPr>
        <w:tab/>
      </w:r>
      <w:r w:rsidRPr="00D878D1">
        <w:rPr>
          <w:sz w:val="19"/>
          <w:szCs w:val="19"/>
        </w:rPr>
        <w:tab/>
      </w:r>
      <w:r w:rsidRPr="00D878D1">
        <w:rPr>
          <w:sz w:val="19"/>
          <w:szCs w:val="19"/>
        </w:rPr>
        <w:tab/>
      </w:r>
      <w:r w:rsidRPr="00D878D1">
        <w:rPr>
          <w:sz w:val="19"/>
          <w:szCs w:val="19"/>
        </w:rPr>
        <w:tab/>
      </w:r>
      <w:r>
        <w:rPr>
          <w:sz w:val="19"/>
          <w:szCs w:val="19"/>
        </w:rPr>
        <w:t xml:space="preserve">                </w:t>
      </w:r>
      <w:r w:rsidRPr="00D878D1">
        <w:rPr>
          <w:sz w:val="19"/>
          <w:szCs w:val="19"/>
        </w:rPr>
        <w:t>(указать вид использования помещения)</w:t>
      </w:r>
    </w:p>
    <w:p w:rsidR="009206CC" w:rsidRPr="00D878D1" w:rsidRDefault="009206CC" w:rsidP="009206CC">
      <w:pPr>
        <w:autoSpaceDE w:val="0"/>
        <w:autoSpaceDN w:val="0"/>
        <w:adjustRightInd w:val="0"/>
        <w:ind w:left="-284" w:right="-1"/>
        <w:jc w:val="both"/>
        <w:rPr>
          <w:sz w:val="19"/>
          <w:szCs w:val="19"/>
        </w:rPr>
      </w:pPr>
      <w:r w:rsidRPr="00D878D1">
        <w:t>Для использования помещения в качестве</w:t>
      </w:r>
      <w:r>
        <w:t xml:space="preserve"> жилого (нежилого)</w:t>
      </w:r>
      <w:r w:rsidRPr="00D878D1">
        <w:t xml:space="preserve"> требуется (не требуется)</w:t>
      </w:r>
      <w:r>
        <w:t xml:space="preserve"> </w:t>
      </w:r>
      <w:r w:rsidRPr="00D878D1">
        <w:t>проведение</w:t>
      </w:r>
      <w:r>
        <w:t xml:space="preserve"> работ: </w:t>
      </w:r>
    </w:p>
    <w:p w:rsidR="009206CC" w:rsidRPr="00D878D1" w:rsidRDefault="009206CC" w:rsidP="009206CC">
      <w:pPr>
        <w:autoSpaceDE w:val="0"/>
        <w:autoSpaceDN w:val="0"/>
        <w:adjustRightInd w:val="0"/>
        <w:ind w:left="-284" w:right="-1"/>
        <w:jc w:val="both"/>
      </w:pPr>
      <w:r>
        <w:t xml:space="preserve"> </w:t>
      </w:r>
      <w:r w:rsidRPr="00D878D1">
        <w:t>___________________________________________________________</w:t>
      </w:r>
      <w:r>
        <w:t>_____________________</w:t>
      </w:r>
    </w:p>
    <w:p w:rsidR="009206CC" w:rsidRPr="00D878D1" w:rsidRDefault="009206CC" w:rsidP="009206CC">
      <w:pPr>
        <w:autoSpaceDE w:val="0"/>
        <w:autoSpaceDN w:val="0"/>
        <w:adjustRightInd w:val="0"/>
        <w:ind w:left="-284" w:right="-1"/>
        <w:jc w:val="both"/>
        <w:rPr>
          <w:sz w:val="19"/>
          <w:szCs w:val="19"/>
        </w:rPr>
      </w:pPr>
      <w:r w:rsidRPr="00D878D1">
        <w:rPr>
          <w:sz w:val="19"/>
          <w:szCs w:val="19"/>
        </w:rPr>
        <w:tab/>
      </w:r>
      <w:r w:rsidRPr="00D878D1">
        <w:rPr>
          <w:sz w:val="19"/>
          <w:szCs w:val="19"/>
        </w:rPr>
        <w:tab/>
      </w:r>
      <w:r w:rsidRPr="00D878D1">
        <w:rPr>
          <w:sz w:val="19"/>
          <w:szCs w:val="19"/>
        </w:rPr>
        <w:tab/>
      </w:r>
      <w:r w:rsidRPr="00D878D1">
        <w:rPr>
          <w:sz w:val="19"/>
          <w:szCs w:val="19"/>
        </w:rPr>
        <w:tab/>
      </w:r>
      <w:r w:rsidRPr="00D878D1">
        <w:rPr>
          <w:sz w:val="19"/>
          <w:szCs w:val="19"/>
        </w:rPr>
        <w:tab/>
        <w:t>(</w:t>
      </w:r>
      <w:r w:rsidRPr="00E61160">
        <w:rPr>
          <w:sz w:val="19"/>
          <w:szCs w:val="19"/>
        </w:rPr>
        <w:t xml:space="preserve">по </w:t>
      </w:r>
      <w:r w:rsidRPr="00D878D1">
        <w:rPr>
          <w:sz w:val="19"/>
          <w:szCs w:val="19"/>
        </w:rPr>
        <w:t>перепланировке, переустройству, иные работы)</w:t>
      </w:r>
    </w:p>
    <w:p w:rsidR="009206CC" w:rsidRPr="00D878D1" w:rsidRDefault="009206CC" w:rsidP="009206CC">
      <w:pPr>
        <w:autoSpaceDE w:val="0"/>
        <w:autoSpaceDN w:val="0"/>
        <w:adjustRightInd w:val="0"/>
        <w:ind w:left="-284" w:right="-1"/>
        <w:jc w:val="both"/>
      </w:pPr>
      <w:r w:rsidRPr="00D878D1">
        <w:t>Указанное помещение не используется мною или иными гражданами в качестве</w:t>
      </w:r>
      <w:r w:rsidRPr="00E61160">
        <w:t xml:space="preserve"> </w:t>
      </w:r>
      <w:r w:rsidRPr="00D878D1">
        <w:t>места</w:t>
      </w:r>
      <w:r w:rsidRPr="00E61160">
        <w:t xml:space="preserve"> </w:t>
      </w:r>
      <w:r w:rsidRPr="00D878D1">
        <w:t>постоянного</w:t>
      </w:r>
    </w:p>
    <w:p w:rsidR="009206CC" w:rsidRPr="00D878D1" w:rsidRDefault="009206CC" w:rsidP="009206CC">
      <w:pPr>
        <w:autoSpaceDE w:val="0"/>
        <w:autoSpaceDN w:val="0"/>
        <w:adjustRightInd w:val="0"/>
        <w:ind w:left="-284" w:right="-1"/>
        <w:jc w:val="both"/>
      </w:pPr>
      <w:r w:rsidRPr="00D878D1">
        <w:t>проживания, право собственности на переводимое помещение</w:t>
      </w:r>
      <w:r w:rsidRPr="00E61160">
        <w:t xml:space="preserve"> </w:t>
      </w:r>
      <w:r w:rsidRPr="00D878D1">
        <w:t>не обременено правами</w:t>
      </w:r>
      <w:r w:rsidRPr="00E61160">
        <w:t xml:space="preserve"> </w:t>
      </w:r>
      <w:r w:rsidRPr="00D878D1">
        <w:t>каких</w:t>
      </w:r>
      <w:r>
        <w:t>-</w:t>
      </w:r>
      <w:r w:rsidRPr="00E61160">
        <w:t xml:space="preserve"> </w:t>
      </w:r>
      <w:r w:rsidRPr="00D878D1">
        <w:t>либо лиц.</w:t>
      </w:r>
    </w:p>
    <w:p w:rsidR="009206CC" w:rsidRPr="0045736C" w:rsidRDefault="009206CC" w:rsidP="009206CC">
      <w:pPr>
        <w:autoSpaceDE w:val="0"/>
        <w:autoSpaceDN w:val="0"/>
        <w:adjustRightInd w:val="0"/>
        <w:ind w:left="-240"/>
        <w:jc w:val="both"/>
      </w:pPr>
      <w:r w:rsidRPr="0045736C">
        <w:t>При   необходимости  проведения  перепланировки,  и  (или)  переустройства</w:t>
      </w:r>
      <w:r>
        <w:t xml:space="preserve"> </w:t>
      </w:r>
      <w:r w:rsidRPr="0045736C">
        <w:t>переводимого  помещения,  и  (или)  иных  работ, для обеспечения использования</w:t>
      </w:r>
      <w:r>
        <w:t xml:space="preserve"> </w:t>
      </w:r>
      <w:r w:rsidRPr="0045736C">
        <w:t>помещения в качестве жилого (нежилого) помещения обязуюсь:</w:t>
      </w:r>
    </w:p>
    <w:p w:rsidR="009206CC" w:rsidRPr="0045736C" w:rsidRDefault="009206CC" w:rsidP="009206CC">
      <w:pPr>
        <w:autoSpaceDE w:val="0"/>
        <w:autoSpaceDN w:val="0"/>
        <w:adjustRightInd w:val="0"/>
        <w:ind w:left="-240"/>
        <w:jc w:val="both"/>
      </w:pPr>
      <w:r w:rsidRPr="0045736C">
        <w:t xml:space="preserve">    - осуществить  ремонтно-строительные работы в соответствии с оформленным в</w:t>
      </w:r>
      <w:r>
        <w:t xml:space="preserve"> </w:t>
      </w:r>
      <w:r w:rsidRPr="0045736C">
        <w:t>установленном порядке проектом;</w:t>
      </w:r>
    </w:p>
    <w:p w:rsidR="009206CC" w:rsidRPr="0045736C" w:rsidRDefault="009206CC" w:rsidP="009206CC">
      <w:pPr>
        <w:autoSpaceDE w:val="0"/>
        <w:autoSpaceDN w:val="0"/>
        <w:adjustRightInd w:val="0"/>
        <w:ind w:left="-240"/>
        <w:jc w:val="both"/>
      </w:pPr>
      <w:r w:rsidRPr="0045736C">
        <w:t xml:space="preserve">    - обеспечить  свободный  доступ  к месту  проведения ремонтно-строительных</w:t>
      </w:r>
      <w:r>
        <w:t xml:space="preserve"> </w:t>
      </w:r>
      <w:r w:rsidRPr="0045736C">
        <w:t>работ должностных лиц уполномоченных органов для проверки хода работ;</w:t>
      </w:r>
    </w:p>
    <w:p w:rsidR="009206CC" w:rsidRPr="0045736C" w:rsidRDefault="009206CC" w:rsidP="009206CC">
      <w:pPr>
        <w:autoSpaceDE w:val="0"/>
        <w:autoSpaceDN w:val="0"/>
        <w:adjustRightInd w:val="0"/>
        <w:ind w:left="-240"/>
        <w:jc w:val="both"/>
      </w:pPr>
      <w:r w:rsidRPr="0045736C">
        <w:t xml:space="preserve">    - осуществить  работы в установленные сроки и с соблюдением согласованного</w:t>
      </w:r>
      <w:r>
        <w:t xml:space="preserve"> </w:t>
      </w:r>
      <w:r w:rsidRPr="0045736C">
        <w:t>режима проведения работ:______________________________________________________</w:t>
      </w:r>
      <w:r>
        <w:t>_________________</w:t>
      </w:r>
    </w:p>
    <w:p w:rsidR="009206CC" w:rsidRPr="0045736C" w:rsidRDefault="009206CC" w:rsidP="009206CC">
      <w:pPr>
        <w:autoSpaceDE w:val="0"/>
        <w:autoSpaceDN w:val="0"/>
        <w:adjustRightInd w:val="0"/>
        <w:ind w:left="-240"/>
        <w:jc w:val="both"/>
      </w:pPr>
      <w:r w:rsidRPr="0045736C">
        <w:t>______________________________________________________________________________</w:t>
      </w:r>
      <w:r>
        <w:t>_</w:t>
      </w:r>
    </w:p>
    <w:p w:rsidR="009206CC" w:rsidRPr="0045736C" w:rsidRDefault="009206CC" w:rsidP="009206CC">
      <w:pPr>
        <w:autoSpaceDE w:val="0"/>
        <w:autoSpaceDN w:val="0"/>
        <w:adjustRightInd w:val="0"/>
        <w:ind w:left="-240"/>
        <w:jc w:val="both"/>
      </w:pPr>
      <w:r w:rsidRPr="0045736C">
        <w:t xml:space="preserve">         (указать срок производства ремонтно-строительных работ с________по</w:t>
      </w:r>
      <w:r>
        <w:t xml:space="preserve"> </w:t>
      </w:r>
      <w:r w:rsidRPr="0045736C">
        <w:t>_______и режим производства ремонтно-строительных работ</w:t>
      </w:r>
      <w:r>
        <w:t xml:space="preserve"> </w:t>
      </w:r>
      <w:r w:rsidRPr="0045736C">
        <w:t xml:space="preserve"> с________до________часов в________________дни)</w:t>
      </w:r>
    </w:p>
    <w:p w:rsidR="009206CC" w:rsidRDefault="009206CC" w:rsidP="009206CC">
      <w:pPr>
        <w:autoSpaceDE w:val="0"/>
        <w:autoSpaceDN w:val="0"/>
        <w:adjustRightInd w:val="0"/>
        <w:ind w:left="-284" w:right="-1"/>
        <w:jc w:val="both"/>
      </w:pPr>
    </w:p>
    <w:p w:rsidR="009206CC" w:rsidRPr="00D878D1" w:rsidRDefault="009206CC" w:rsidP="009206CC">
      <w:pPr>
        <w:autoSpaceDE w:val="0"/>
        <w:autoSpaceDN w:val="0"/>
        <w:adjustRightInd w:val="0"/>
        <w:ind w:left="-284" w:right="-1"/>
        <w:jc w:val="both"/>
      </w:pPr>
      <w:r w:rsidRPr="00D878D1">
        <w:t>К заявлению прилагаю следующие документы:</w:t>
      </w:r>
    </w:p>
    <w:p w:rsidR="009206CC" w:rsidRPr="00D878D1" w:rsidRDefault="009206CC" w:rsidP="009206CC">
      <w:pPr>
        <w:autoSpaceDE w:val="0"/>
        <w:autoSpaceDN w:val="0"/>
        <w:adjustRightInd w:val="0"/>
        <w:ind w:left="-284" w:right="-1"/>
        <w:jc w:val="both"/>
      </w:pPr>
      <w:r w:rsidRPr="00D878D1">
        <w:t>1. Правоустанавливающие документы на переводимое помещение</w:t>
      </w:r>
      <w:r>
        <w:t>______________________________</w:t>
      </w:r>
    </w:p>
    <w:p w:rsidR="009206CC" w:rsidRPr="00D878D1" w:rsidRDefault="009206CC" w:rsidP="009206CC">
      <w:pPr>
        <w:autoSpaceDE w:val="0"/>
        <w:autoSpaceDN w:val="0"/>
        <w:adjustRightInd w:val="0"/>
        <w:ind w:left="-284" w:right="-1"/>
        <w:jc w:val="both"/>
      </w:pPr>
      <w:r w:rsidRPr="00D878D1">
        <w:t>________________________________________________________</w:t>
      </w:r>
      <w:r>
        <w:t>________________________</w:t>
      </w:r>
    </w:p>
    <w:p w:rsidR="009206CC" w:rsidRPr="00D878D1" w:rsidRDefault="009206CC" w:rsidP="009206CC">
      <w:pPr>
        <w:autoSpaceDE w:val="0"/>
        <w:autoSpaceDN w:val="0"/>
        <w:adjustRightInd w:val="0"/>
        <w:ind w:left="-284" w:right="-1"/>
        <w:jc w:val="both"/>
        <w:rPr>
          <w:sz w:val="19"/>
          <w:szCs w:val="19"/>
        </w:rPr>
      </w:pPr>
      <w:r w:rsidRPr="00D878D1">
        <w:rPr>
          <w:sz w:val="19"/>
          <w:szCs w:val="19"/>
        </w:rPr>
        <w:t>(указываются вид и реквизиты документа с отметкой – подлинник или нотариально заверенная копия)</w:t>
      </w:r>
    </w:p>
    <w:p w:rsidR="009206CC" w:rsidRPr="00D878D1" w:rsidRDefault="009206CC" w:rsidP="009206CC">
      <w:pPr>
        <w:autoSpaceDE w:val="0"/>
        <w:autoSpaceDN w:val="0"/>
        <w:adjustRightInd w:val="0"/>
        <w:ind w:left="-284" w:right="-1"/>
        <w:jc w:val="both"/>
      </w:pPr>
      <w:r w:rsidRPr="00D878D1">
        <w:t>_______________________________________________</w:t>
      </w:r>
      <w:r>
        <w:t>__________</w:t>
      </w:r>
      <w:r w:rsidRPr="00D878D1">
        <w:t>________________ на ____ листах.</w:t>
      </w:r>
    </w:p>
    <w:p w:rsidR="009206CC" w:rsidRDefault="009206CC" w:rsidP="009206CC">
      <w:pPr>
        <w:autoSpaceDE w:val="0"/>
        <w:autoSpaceDN w:val="0"/>
        <w:adjustRightInd w:val="0"/>
        <w:ind w:left="-284" w:right="-1"/>
        <w:jc w:val="both"/>
      </w:pPr>
      <w:r w:rsidRPr="00D878D1">
        <w:t>2. План переводимого помещения с его техническим описанием (технический паспорт)</w:t>
      </w:r>
      <w:r w:rsidRPr="00E61160">
        <w:t xml:space="preserve"> </w:t>
      </w:r>
    </w:p>
    <w:p w:rsidR="009206CC" w:rsidRPr="00D878D1" w:rsidRDefault="009206CC" w:rsidP="009206CC">
      <w:pPr>
        <w:autoSpaceDE w:val="0"/>
        <w:autoSpaceDN w:val="0"/>
        <w:adjustRightInd w:val="0"/>
        <w:ind w:left="-284" w:right="-1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</w:t>
      </w:r>
      <w:r w:rsidRPr="00D878D1">
        <w:rPr>
          <w:sz w:val="19"/>
          <w:szCs w:val="19"/>
        </w:rPr>
        <w:t>(ненужное зачеркнуть)</w:t>
      </w:r>
    </w:p>
    <w:p w:rsidR="009206CC" w:rsidRPr="00D878D1" w:rsidRDefault="009206CC" w:rsidP="009206CC">
      <w:pPr>
        <w:autoSpaceDE w:val="0"/>
        <w:autoSpaceDN w:val="0"/>
        <w:adjustRightInd w:val="0"/>
        <w:ind w:left="-284" w:right="-1"/>
        <w:jc w:val="both"/>
      </w:pPr>
      <w:r w:rsidRPr="00D878D1">
        <w:t>на _____листах.</w:t>
      </w:r>
    </w:p>
    <w:p w:rsidR="009206CC" w:rsidRPr="00D878D1" w:rsidRDefault="009206CC" w:rsidP="009206CC">
      <w:pPr>
        <w:autoSpaceDE w:val="0"/>
        <w:autoSpaceDN w:val="0"/>
        <w:adjustRightInd w:val="0"/>
        <w:ind w:left="-284" w:right="-1"/>
        <w:jc w:val="both"/>
      </w:pPr>
      <w:r w:rsidRPr="00D878D1">
        <w:t>3. Поэтажный план дома на _____листах.</w:t>
      </w:r>
    </w:p>
    <w:p w:rsidR="009206CC" w:rsidRPr="00D878D1" w:rsidRDefault="009206CC" w:rsidP="009206CC">
      <w:pPr>
        <w:autoSpaceDE w:val="0"/>
        <w:autoSpaceDN w:val="0"/>
        <w:adjustRightInd w:val="0"/>
        <w:ind w:left="-284" w:right="-1"/>
        <w:jc w:val="both"/>
      </w:pPr>
      <w:r w:rsidRPr="00D878D1">
        <w:t>4. Подготовленный и оформленный в установленном порядке проект переустройства и</w:t>
      </w:r>
      <w:r>
        <w:t xml:space="preserve"> </w:t>
      </w:r>
      <w:r w:rsidRPr="00D878D1">
        <w:t>(или)</w:t>
      </w:r>
    </w:p>
    <w:p w:rsidR="009206CC" w:rsidRPr="00D878D1" w:rsidRDefault="009206CC" w:rsidP="009206CC">
      <w:pPr>
        <w:autoSpaceDE w:val="0"/>
        <w:autoSpaceDN w:val="0"/>
        <w:adjustRightInd w:val="0"/>
        <w:ind w:left="-284" w:right="-1"/>
        <w:jc w:val="both"/>
      </w:pPr>
      <w:r w:rsidRPr="00D878D1">
        <w:t>перепланировки на __________ листах.</w:t>
      </w:r>
    </w:p>
    <w:p w:rsidR="009206CC" w:rsidRDefault="009206CC" w:rsidP="009206CC">
      <w:pPr>
        <w:autoSpaceDE w:val="0"/>
        <w:autoSpaceDN w:val="0"/>
        <w:adjustRightInd w:val="0"/>
        <w:ind w:left="-284" w:right="-1"/>
        <w:jc w:val="both"/>
      </w:pPr>
      <w:r w:rsidRPr="00D878D1">
        <w:lastRenderedPageBreak/>
        <w:t xml:space="preserve">5. </w:t>
      </w:r>
      <w:r>
        <w:t>Д</w:t>
      </w:r>
      <w:r w:rsidRPr="00D878D1">
        <w:t>оверенность (в случае представительства)</w:t>
      </w:r>
      <w:r w:rsidRPr="00FB0376">
        <w:t xml:space="preserve"> </w:t>
      </w:r>
      <w:r w:rsidRPr="00D878D1">
        <w:t>на __________ листах.</w:t>
      </w:r>
    </w:p>
    <w:p w:rsidR="009206CC" w:rsidRPr="00D878D1" w:rsidRDefault="009206CC" w:rsidP="009206CC">
      <w:pPr>
        <w:autoSpaceDE w:val="0"/>
        <w:autoSpaceDN w:val="0"/>
        <w:adjustRightInd w:val="0"/>
        <w:ind w:left="-284" w:right="-1"/>
        <w:jc w:val="both"/>
      </w:pPr>
      <w:r>
        <w:t xml:space="preserve">6. </w:t>
      </w:r>
      <w:r w:rsidRPr="00D878D1">
        <w:t>Иные документы: _______</w:t>
      </w:r>
      <w:r>
        <w:t>_________________</w:t>
      </w:r>
      <w:r w:rsidRPr="00D878D1">
        <w:t>_________________________________</w:t>
      </w:r>
      <w:r>
        <w:t>____________.</w:t>
      </w:r>
    </w:p>
    <w:p w:rsidR="009206CC" w:rsidRPr="00D878D1" w:rsidRDefault="009206CC" w:rsidP="009206CC">
      <w:pPr>
        <w:autoSpaceDE w:val="0"/>
        <w:autoSpaceDN w:val="0"/>
        <w:adjustRightInd w:val="0"/>
        <w:ind w:left="-284" w:right="-1"/>
        <w:jc w:val="center"/>
        <w:rPr>
          <w:sz w:val="19"/>
          <w:szCs w:val="19"/>
        </w:rPr>
      </w:pPr>
      <w:r w:rsidRPr="00D878D1">
        <w:rPr>
          <w:sz w:val="19"/>
          <w:szCs w:val="19"/>
        </w:rPr>
        <w:t>(перечень иных документов при их наличии)</w:t>
      </w:r>
    </w:p>
    <w:p w:rsidR="009206CC" w:rsidRPr="00D878D1" w:rsidRDefault="009206CC" w:rsidP="009206CC">
      <w:pPr>
        <w:autoSpaceDE w:val="0"/>
        <w:autoSpaceDN w:val="0"/>
        <w:adjustRightInd w:val="0"/>
        <w:ind w:left="-284" w:right="-1"/>
        <w:jc w:val="both"/>
      </w:pPr>
      <w:r w:rsidRPr="00D878D1">
        <w:t>Подпись лица, подавшего заявление:</w:t>
      </w:r>
    </w:p>
    <w:p w:rsidR="009206CC" w:rsidRPr="00D878D1" w:rsidRDefault="009206CC" w:rsidP="009206CC">
      <w:pPr>
        <w:autoSpaceDE w:val="0"/>
        <w:autoSpaceDN w:val="0"/>
        <w:adjustRightInd w:val="0"/>
        <w:ind w:left="-284" w:right="-1"/>
        <w:jc w:val="both"/>
      </w:pPr>
      <w:r w:rsidRPr="00D878D1">
        <w:t>«____»_____________ 20</w:t>
      </w:r>
      <w:r>
        <w:t>_</w:t>
      </w:r>
      <w:r w:rsidRPr="00D878D1">
        <w:t>__ г.</w:t>
      </w:r>
      <w:r>
        <w:t xml:space="preserve">       </w:t>
      </w:r>
      <w:r w:rsidRPr="00D878D1">
        <w:t xml:space="preserve"> __________________ </w:t>
      </w:r>
      <w:r>
        <w:t xml:space="preserve">        </w:t>
      </w:r>
      <w:r w:rsidRPr="00D878D1">
        <w:t>__________________________</w:t>
      </w:r>
    </w:p>
    <w:p w:rsidR="009206CC" w:rsidRPr="00D878D1" w:rsidRDefault="009206CC" w:rsidP="009206CC">
      <w:pPr>
        <w:autoSpaceDE w:val="0"/>
        <w:autoSpaceDN w:val="0"/>
        <w:adjustRightInd w:val="0"/>
        <w:ind w:left="-284" w:right="-1"/>
        <w:jc w:val="both"/>
        <w:rPr>
          <w:sz w:val="19"/>
          <w:szCs w:val="19"/>
        </w:rPr>
      </w:pPr>
      <w:r w:rsidRPr="00D878D1">
        <w:rPr>
          <w:sz w:val="19"/>
          <w:szCs w:val="19"/>
        </w:rPr>
        <w:tab/>
        <w:t xml:space="preserve">          (дата) </w:t>
      </w:r>
      <w:r w:rsidRPr="00D878D1">
        <w:rPr>
          <w:sz w:val="19"/>
          <w:szCs w:val="19"/>
        </w:rPr>
        <w:tab/>
      </w:r>
      <w:r w:rsidRPr="00D878D1">
        <w:rPr>
          <w:sz w:val="19"/>
          <w:szCs w:val="19"/>
        </w:rPr>
        <w:tab/>
      </w:r>
      <w:r w:rsidRPr="00D878D1">
        <w:rPr>
          <w:sz w:val="19"/>
          <w:szCs w:val="19"/>
        </w:rPr>
        <w:tab/>
        <w:t xml:space="preserve">      </w:t>
      </w:r>
      <w:r>
        <w:rPr>
          <w:sz w:val="19"/>
          <w:szCs w:val="19"/>
        </w:rPr>
        <w:t xml:space="preserve">        </w:t>
      </w:r>
      <w:r w:rsidRPr="00D878D1">
        <w:rPr>
          <w:sz w:val="19"/>
          <w:szCs w:val="19"/>
        </w:rPr>
        <w:t xml:space="preserve">  </w:t>
      </w:r>
      <w:r>
        <w:rPr>
          <w:sz w:val="19"/>
          <w:szCs w:val="19"/>
        </w:rPr>
        <w:t xml:space="preserve">       </w:t>
      </w:r>
      <w:r w:rsidRPr="00D878D1">
        <w:rPr>
          <w:sz w:val="19"/>
          <w:szCs w:val="19"/>
        </w:rPr>
        <w:t xml:space="preserve">(подпись) </w:t>
      </w:r>
      <w:r w:rsidRPr="00D878D1">
        <w:rPr>
          <w:sz w:val="19"/>
          <w:szCs w:val="19"/>
        </w:rPr>
        <w:tab/>
        <w:t xml:space="preserve">        </w:t>
      </w:r>
      <w:r>
        <w:rPr>
          <w:sz w:val="19"/>
          <w:szCs w:val="19"/>
        </w:rPr>
        <w:t xml:space="preserve">          </w:t>
      </w:r>
      <w:r w:rsidRPr="00D878D1"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  </w:t>
      </w:r>
      <w:r w:rsidRPr="00D878D1">
        <w:rPr>
          <w:sz w:val="19"/>
          <w:szCs w:val="19"/>
        </w:rPr>
        <w:t xml:space="preserve">  (расшифровка подписи заявителя)</w:t>
      </w:r>
    </w:p>
    <w:p w:rsidR="009206CC" w:rsidRPr="00D878D1" w:rsidRDefault="009206CC" w:rsidP="009206CC">
      <w:pPr>
        <w:autoSpaceDE w:val="0"/>
        <w:autoSpaceDN w:val="0"/>
        <w:adjustRightInd w:val="0"/>
        <w:ind w:left="-284" w:right="-1"/>
        <w:jc w:val="both"/>
      </w:pPr>
      <w:r w:rsidRPr="00D878D1">
        <w:t>Расписку в получении документов с указанием их перечня и даты приема получил:</w:t>
      </w:r>
    </w:p>
    <w:p w:rsidR="009206CC" w:rsidRPr="00D878D1" w:rsidRDefault="009206CC" w:rsidP="009206CC">
      <w:pPr>
        <w:autoSpaceDE w:val="0"/>
        <w:autoSpaceDN w:val="0"/>
        <w:adjustRightInd w:val="0"/>
        <w:ind w:left="-284" w:right="-1"/>
        <w:jc w:val="both"/>
      </w:pPr>
      <w:r w:rsidRPr="00D878D1">
        <w:t>«____»_____________ 20</w:t>
      </w:r>
      <w:r>
        <w:t>_</w:t>
      </w:r>
      <w:r w:rsidRPr="00D878D1">
        <w:t xml:space="preserve">__ г. </w:t>
      </w:r>
      <w:r>
        <w:t xml:space="preserve">      </w:t>
      </w:r>
      <w:r w:rsidRPr="00D878D1">
        <w:t>__________________</w:t>
      </w:r>
      <w:r>
        <w:t xml:space="preserve">         </w:t>
      </w:r>
      <w:r w:rsidRPr="00D878D1">
        <w:t xml:space="preserve"> __________________________</w:t>
      </w:r>
    </w:p>
    <w:p w:rsidR="009206CC" w:rsidRPr="00D878D1" w:rsidRDefault="009206CC" w:rsidP="009206CC">
      <w:pPr>
        <w:autoSpaceDE w:val="0"/>
        <w:autoSpaceDN w:val="0"/>
        <w:adjustRightInd w:val="0"/>
        <w:ind w:left="-284" w:right="-1"/>
        <w:jc w:val="both"/>
        <w:rPr>
          <w:sz w:val="19"/>
          <w:szCs w:val="19"/>
        </w:rPr>
      </w:pPr>
      <w:r w:rsidRPr="00D878D1">
        <w:rPr>
          <w:sz w:val="19"/>
          <w:szCs w:val="19"/>
        </w:rPr>
        <w:t xml:space="preserve">                         (дата)</w:t>
      </w:r>
      <w:r w:rsidRPr="00D878D1">
        <w:rPr>
          <w:sz w:val="19"/>
          <w:szCs w:val="19"/>
        </w:rPr>
        <w:tab/>
      </w:r>
      <w:r w:rsidRPr="00D878D1">
        <w:rPr>
          <w:sz w:val="19"/>
          <w:szCs w:val="19"/>
        </w:rPr>
        <w:tab/>
      </w:r>
      <w:r w:rsidRPr="00D878D1">
        <w:rPr>
          <w:sz w:val="19"/>
          <w:szCs w:val="19"/>
        </w:rPr>
        <w:tab/>
        <w:t xml:space="preserve">    </w:t>
      </w:r>
      <w:r>
        <w:rPr>
          <w:sz w:val="19"/>
          <w:szCs w:val="19"/>
        </w:rPr>
        <w:t xml:space="preserve">       </w:t>
      </w:r>
      <w:r w:rsidRPr="00D878D1">
        <w:rPr>
          <w:sz w:val="19"/>
          <w:szCs w:val="19"/>
        </w:rPr>
        <w:t xml:space="preserve">  </w:t>
      </w:r>
      <w:r>
        <w:rPr>
          <w:sz w:val="19"/>
          <w:szCs w:val="19"/>
        </w:rPr>
        <w:t xml:space="preserve">        </w:t>
      </w:r>
      <w:r w:rsidRPr="00D878D1">
        <w:rPr>
          <w:sz w:val="19"/>
          <w:szCs w:val="19"/>
        </w:rPr>
        <w:t xml:space="preserve">  (подпись)      </w:t>
      </w:r>
      <w:r>
        <w:rPr>
          <w:sz w:val="19"/>
          <w:szCs w:val="19"/>
        </w:rPr>
        <w:t xml:space="preserve">                           </w:t>
      </w:r>
      <w:r w:rsidRPr="00D878D1">
        <w:rPr>
          <w:sz w:val="19"/>
          <w:szCs w:val="19"/>
        </w:rPr>
        <w:t>(расшифровка подписи заявителя)</w:t>
      </w:r>
    </w:p>
    <w:p w:rsidR="009206CC" w:rsidRDefault="009206CC" w:rsidP="009206CC">
      <w:pPr>
        <w:pStyle w:val="HTML"/>
        <w:tabs>
          <w:tab w:val="clear" w:pos="6412"/>
          <w:tab w:val="left" w:pos="6480"/>
        </w:tabs>
        <w:ind w:left="0"/>
        <w:rPr>
          <w:sz w:val="26"/>
          <w:szCs w:val="26"/>
        </w:rPr>
      </w:pPr>
    </w:p>
    <w:p w:rsidR="009206CC" w:rsidRDefault="009206CC" w:rsidP="009206CC">
      <w:pPr>
        <w:pStyle w:val="HTML"/>
        <w:tabs>
          <w:tab w:val="clear" w:pos="6412"/>
          <w:tab w:val="left" w:pos="6480"/>
        </w:tabs>
        <w:ind w:left="0"/>
        <w:rPr>
          <w:sz w:val="26"/>
          <w:szCs w:val="26"/>
        </w:rPr>
      </w:pPr>
    </w:p>
    <w:p w:rsidR="009206CC" w:rsidRPr="004645F1" w:rsidRDefault="009206CC" w:rsidP="009206CC">
      <w:pPr>
        <w:pStyle w:val="HTML"/>
        <w:ind w:left="0"/>
        <w:jc w:val="right"/>
        <w:rPr>
          <w:rFonts w:ascii="Times New Roman" w:hAnsi="Times New Roman" w:cs="Times New Roman"/>
        </w:rPr>
      </w:pPr>
    </w:p>
    <w:p w:rsidR="009206CC" w:rsidRPr="004645F1" w:rsidRDefault="009206CC" w:rsidP="009206CC">
      <w:pPr>
        <w:pStyle w:val="HTML"/>
        <w:ind w:left="0"/>
        <w:jc w:val="right"/>
        <w:rPr>
          <w:rFonts w:ascii="Times New Roman" w:hAnsi="Times New Roman" w:cs="Times New Roman"/>
          <w:b/>
        </w:rPr>
      </w:pPr>
    </w:p>
    <w:p w:rsidR="009206CC" w:rsidRPr="006A7E76" w:rsidRDefault="009206CC" w:rsidP="009206CC">
      <w:pPr>
        <w:pStyle w:val="HTML"/>
        <w:tabs>
          <w:tab w:val="clear" w:pos="6412"/>
          <w:tab w:val="left" w:pos="6480"/>
        </w:tabs>
        <w:ind w:left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206CC" w:rsidRDefault="009206CC" w:rsidP="009206CC"/>
    <w:p w:rsidR="009206CC" w:rsidRDefault="009206CC" w:rsidP="009206CC"/>
    <w:p w:rsidR="00740D74" w:rsidRDefault="00740D74"/>
    <w:sectPr w:rsidR="00740D74" w:rsidSect="0074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06CC"/>
    <w:rsid w:val="000D2DC5"/>
    <w:rsid w:val="00120693"/>
    <w:rsid w:val="00120F29"/>
    <w:rsid w:val="0019049A"/>
    <w:rsid w:val="00391CD4"/>
    <w:rsid w:val="003D69E4"/>
    <w:rsid w:val="00405D66"/>
    <w:rsid w:val="00420ABB"/>
    <w:rsid w:val="0048329B"/>
    <w:rsid w:val="0058550C"/>
    <w:rsid w:val="005E2B1E"/>
    <w:rsid w:val="00690E8E"/>
    <w:rsid w:val="00740D74"/>
    <w:rsid w:val="007A0094"/>
    <w:rsid w:val="007F7C1F"/>
    <w:rsid w:val="009206CC"/>
    <w:rsid w:val="00A87EA4"/>
    <w:rsid w:val="00CB0989"/>
    <w:rsid w:val="00CE2FE8"/>
    <w:rsid w:val="00D82AF5"/>
    <w:rsid w:val="00DC4F3B"/>
    <w:rsid w:val="00DD1A51"/>
    <w:rsid w:val="00E240A5"/>
    <w:rsid w:val="00FA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trike/>
        <w:sz w:val="22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CC"/>
    <w:pPr>
      <w:spacing w:after="0" w:line="240" w:lineRule="auto"/>
    </w:pPr>
    <w:rPr>
      <w:rFonts w:eastAsia="Times New Roman"/>
      <w:strike w:val="0"/>
      <w:sz w:val="24"/>
      <w:szCs w:val="24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8329B"/>
    <w:pPr>
      <w:spacing w:after="0" w:line="240" w:lineRule="auto"/>
    </w:pPr>
    <w:rPr>
      <w:rFonts w:eastAsia="Times New Roman" w:cstheme="minorBidi"/>
      <w:strike w:val="0"/>
      <w:sz w:val="24"/>
      <w:u w:val="none"/>
    </w:rPr>
  </w:style>
  <w:style w:type="paragraph" w:customStyle="1" w:styleId="ConsPlusNonformat">
    <w:name w:val="ConsPlusNonformat"/>
    <w:rsid w:val="009206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trike w:val="0"/>
      <w:sz w:val="20"/>
      <w:szCs w:val="20"/>
      <w:u w:val="none"/>
      <w:lang w:eastAsia="ru-RU"/>
    </w:rPr>
  </w:style>
  <w:style w:type="character" w:styleId="a4">
    <w:name w:val="Hyperlink"/>
    <w:basedOn w:val="a0"/>
    <w:uiPriority w:val="99"/>
    <w:unhideWhenUsed/>
    <w:rsid w:val="009206CC"/>
    <w:rPr>
      <w:color w:val="0000FF"/>
      <w:u w:val="single"/>
    </w:rPr>
  </w:style>
  <w:style w:type="character" w:styleId="a5">
    <w:name w:val="Strong"/>
    <w:basedOn w:val="a0"/>
    <w:uiPriority w:val="22"/>
    <w:qFormat/>
    <w:rsid w:val="009206CC"/>
    <w:rPr>
      <w:b/>
      <w:bCs/>
    </w:rPr>
  </w:style>
  <w:style w:type="paragraph" w:styleId="a6">
    <w:name w:val="Normal (Web)"/>
    <w:basedOn w:val="a"/>
    <w:uiPriority w:val="99"/>
    <w:unhideWhenUsed/>
    <w:rsid w:val="009206CC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uiPriority w:val="99"/>
    <w:semiHidden/>
    <w:rsid w:val="009206CC"/>
    <w:pPr>
      <w:spacing w:before="100" w:beforeAutospacing="1" w:after="100" w:afterAutospacing="1"/>
    </w:pPr>
  </w:style>
  <w:style w:type="paragraph" w:customStyle="1" w:styleId="10">
    <w:name w:val="10"/>
    <w:basedOn w:val="a"/>
    <w:uiPriority w:val="99"/>
    <w:semiHidden/>
    <w:rsid w:val="009206C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semiHidden/>
    <w:rsid w:val="009206CC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9206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9206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206CC"/>
    <w:rPr>
      <w:rFonts w:eastAsia="Times New Roman"/>
      <w:strike w:val="0"/>
      <w:sz w:val="24"/>
      <w:szCs w:val="24"/>
      <w:u w:val="none"/>
      <w:lang w:eastAsia="ru-RU"/>
    </w:rPr>
  </w:style>
  <w:style w:type="paragraph" w:styleId="HTML">
    <w:name w:val="HTML Preformatted"/>
    <w:basedOn w:val="a"/>
    <w:link w:val="HTML0"/>
    <w:rsid w:val="009206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206CC"/>
    <w:rPr>
      <w:rFonts w:ascii="Courier New" w:eastAsia="Times New Roman" w:hAnsi="Courier New" w:cs="Courier New"/>
      <w:strike w:val="0"/>
      <w:sz w:val="20"/>
      <w:szCs w:val="20"/>
      <w:u w:val="none"/>
      <w:lang w:eastAsia="ru-RU"/>
    </w:rPr>
  </w:style>
  <w:style w:type="paragraph" w:customStyle="1" w:styleId="consplusnonformat0">
    <w:name w:val="consplusnonformat"/>
    <w:basedOn w:val="a"/>
    <w:uiPriority w:val="99"/>
    <w:semiHidden/>
    <w:rsid w:val="009206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sp@mail.ru" TargetMode="External"/><Relationship Id="rId5" Type="http://schemas.openxmlformats.org/officeDocument/2006/relationships/hyperlink" Target="http://www.____.ru" TargetMode="External"/><Relationship Id="rId4" Type="http://schemas.openxmlformats.org/officeDocument/2006/relationships/hyperlink" Target="mailto:an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4398</Words>
  <Characters>25075</Characters>
  <Application>Microsoft Office Word</Application>
  <DocSecurity>0</DocSecurity>
  <Lines>208</Lines>
  <Paragraphs>58</Paragraphs>
  <ScaleCrop>false</ScaleCrop>
  <Company>Reanimator Extreme Edition</Company>
  <LinksUpToDate>false</LinksUpToDate>
  <CharactersWithSpaces>29415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</cp:revision>
  <dcterms:created xsi:type="dcterms:W3CDTF">2014-04-29T07:11:00Z</dcterms:created>
  <dcterms:modified xsi:type="dcterms:W3CDTF">2014-04-29T07:11:00Z</dcterms:modified>
</cp:coreProperties>
</file>