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МУНИЦИПАЛЬНОЕ ОБРАЗОВАНИЕ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«НОВОЮГИНСКОЕ СЕЛЬСКОЕ ПОСЕЛЕНИЕ»</w:t>
      </w:r>
      <w:r w:rsidRPr="00FD3ABB">
        <w:rPr>
          <w:rFonts w:ascii="Arial" w:hAnsi="Arial" w:cs="Arial"/>
          <w:szCs w:val="24"/>
        </w:rPr>
        <w:br/>
        <w:t>КАРГАСОКСКИЙ РАЙОН ТОМСКАЯ ОБЛАСТЬ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</w:p>
    <w:p w:rsidR="00174A39" w:rsidRPr="00FD3ABB" w:rsidRDefault="00174A39" w:rsidP="00FD3ABB">
      <w:pPr>
        <w:pStyle w:val="a3"/>
        <w:jc w:val="both"/>
        <w:rPr>
          <w:rFonts w:ascii="Arial" w:hAnsi="Arial" w:cs="Arial"/>
          <w:b/>
          <w:szCs w:val="24"/>
        </w:rPr>
      </w:pPr>
      <w:r w:rsidRPr="00FD3ABB">
        <w:rPr>
          <w:rFonts w:ascii="Arial" w:hAnsi="Arial" w:cs="Arial"/>
          <w:szCs w:val="24"/>
        </w:rPr>
        <w:t>МКУ АДМИНИСТРАЦИЯ МУНИЦИПАЛЬНОГО ОБРАЗОВАНИЯ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b/>
          <w:szCs w:val="24"/>
        </w:rPr>
      </w:pPr>
      <w:r w:rsidRPr="00FD3ABB">
        <w:rPr>
          <w:rFonts w:ascii="Arial" w:hAnsi="Arial" w:cs="Arial"/>
          <w:szCs w:val="24"/>
        </w:rPr>
        <w:t xml:space="preserve"> НОВОЮГИНСКОЕ СЕЛЬСКОЕ ПОСЕЛЕНИЕ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b/>
          <w:szCs w:val="24"/>
        </w:rPr>
      </w:pP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ПРОЕКТ  ПОСТАНОВЛЕНИЯ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 xml:space="preserve"> 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 xml:space="preserve">21.12.2012г.                                                                                        № 50                                                                                               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 xml:space="preserve">Об утверждении </w:t>
      </w:r>
      <w:proofErr w:type="gramStart"/>
      <w:r w:rsidRPr="00FD3ABB">
        <w:rPr>
          <w:rFonts w:ascii="Arial" w:hAnsi="Arial" w:cs="Arial"/>
          <w:szCs w:val="24"/>
        </w:rPr>
        <w:t>Административного</w:t>
      </w:r>
      <w:proofErr w:type="gramEnd"/>
      <w:r w:rsidRPr="00FD3ABB">
        <w:rPr>
          <w:rFonts w:ascii="Arial" w:hAnsi="Arial" w:cs="Arial"/>
          <w:szCs w:val="24"/>
        </w:rPr>
        <w:t xml:space="preserve"> 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регламента   предоставления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bCs/>
          <w:szCs w:val="24"/>
        </w:rPr>
      </w:pPr>
      <w:r w:rsidRPr="00FD3ABB">
        <w:rPr>
          <w:rFonts w:ascii="Arial" w:hAnsi="Arial" w:cs="Arial"/>
          <w:szCs w:val="24"/>
        </w:rPr>
        <w:t xml:space="preserve">муниципальной услуги </w:t>
      </w:r>
      <w:r w:rsidRPr="00FD3ABB">
        <w:rPr>
          <w:rFonts w:ascii="Arial" w:hAnsi="Arial" w:cs="Arial"/>
          <w:bCs/>
          <w:szCs w:val="24"/>
        </w:rPr>
        <w:t xml:space="preserve">«Прием заявлений 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bCs/>
          <w:szCs w:val="24"/>
        </w:rPr>
      </w:pPr>
      <w:r w:rsidRPr="00FD3ABB">
        <w:rPr>
          <w:rFonts w:ascii="Arial" w:hAnsi="Arial" w:cs="Arial"/>
          <w:bCs/>
          <w:szCs w:val="24"/>
        </w:rPr>
        <w:t xml:space="preserve">и выдача документов о согласовании 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bCs/>
          <w:szCs w:val="24"/>
        </w:rPr>
      </w:pPr>
      <w:r w:rsidRPr="00FD3ABB">
        <w:rPr>
          <w:rFonts w:ascii="Arial" w:hAnsi="Arial" w:cs="Arial"/>
          <w:bCs/>
          <w:szCs w:val="24"/>
        </w:rPr>
        <w:t>переустройства и (или) перепланировки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bCs/>
          <w:szCs w:val="24"/>
        </w:rPr>
        <w:t>жилого помещения</w:t>
      </w:r>
      <w:r w:rsidRPr="00FD3ABB">
        <w:rPr>
          <w:rFonts w:ascii="Arial" w:hAnsi="Arial" w:cs="Arial"/>
          <w:szCs w:val="24"/>
        </w:rPr>
        <w:t xml:space="preserve">», </w:t>
      </w:r>
      <w:proofErr w:type="gramStart"/>
      <w:r w:rsidRPr="00FD3ABB">
        <w:rPr>
          <w:rFonts w:ascii="Arial" w:hAnsi="Arial" w:cs="Arial"/>
          <w:szCs w:val="24"/>
        </w:rPr>
        <w:t>признании</w:t>
      </w:r>
      <w:proofErr w:type="gramEnd"/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proofErr w:type="gramStart"/>
      <w:r w:rsidRPr="00FD3ABB">
        <w:rPr>
          <w:rFonts w:ascii="Arial" w:hAnsi="Arial" w:cs="Arial"/>
          <w:szCs w:val="24"/>
        </w:rPr>
        <w:t>утратившим</w:t>
      </w:r>
      <w:proofErr w:type="gramEnd"/>
      <w:r w:rsidRPr="00FD3ABB">
        <w:rPr>
          <w:rFonts w:ascii="Arial" w:hAnsi="Arial" w:cs="Arial"/>
          <w:szCs w:val="24"/>
        </w:rPr>
        <w:t xml:space="preserve"> силу постановления 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 xml:space="preserve">Главы Новоюгинского </w:t>
      </w:r>
      <w:proofErr w:type="gramStart"/>
      <w:r w:rsidRPr="00FD3ABB">
        <w:rPr>
          <w:rFonts w:ascii="Arial" w:hAnsi="Arial" w:cs="Arial"/>
          <w:szCs w:val="24"/>
        </w:rPr>
        <w:t>сельского</w:t>
      </w:r>
      <w:proofErr w:type="gramEnd"/>
      <w:r w:rsidRPr="00FD3ABB">
        <w:rPr>
          <w:rFonts w:ascii="Arial" w:hAnsi="Arial" w:cs="Arial"/>
          <w:szCs w:val="24"/>
        </w:rPr>
        <w:t xml:space="preserve"> 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поселения от  20.11.2010 г. № 20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 xml:space="preserve">      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муниципальных услуг, качественного и своевременного их предоставления, в соответствии с Федеральным законом от 27.07.2010 </w:t>
      </w:r>
      <w:proofErr w:type="spellStart"/>
      <w:r w:rsidRPr="00FD3ABB">
        <w:rPr>
          <w:rFonts w:ascii="Arial" w:hAnsi="Arial" w:cs="Arial"/>
          <w:szCs w:val="24"/>
        </w:rPr>
        <w:t>г.№</w:t>
      </w:r>
      <w:proofErr w:type="spellEnd"/>
      <w:r w:rsidRPr="00FD3ABB">
        <w:rPr>
          <w:rFonts w:ascii="Arial" w:hAnsi="Arial" w:cs="Arial"/>
          <w:szCs w:val="24"/>
        </w:rPr>
        <w:t xml:space="preserve"> 210-ФЗ «Об организации предоставления государственных и муниципальных услуг»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ПОСТАНОВЛЯЮ: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 xml:space="preserve"> 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bCs/>
          <w:szCs w:val="24"/>
        </w:rPr>
      </w:pPr>
      <w:r w:rsidRPr="00FD3ABB">
        <w:rPr>
          <w:rFonts w:ascii="Arial" w:hAnsi="Arial" w:cs="Arial"/>
          <w:szCs w:val="24"/>
        </w:rPr>
        <w:t>1.Утвердить Административный регламент  предоставления муниципальной услуги «</w:t>
      </w:r>
      <w:r w:rsidRPr="00FD3ABB">
        <w:rPr>
          <w:rFonts w:ascii="Arial" w:hAnsi="Arial" w:cs="Arial"/>
          <w:bCs/>
          <w:szCs w:val="24"/>
        </w:rPr>
        <w:t>Прием заявлений и выдача документов о согласовании  переустройства и  (или) перепланировки жилого помещения» согласно приложению.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bCs/>
          <w:szCs w:val="24"/>
        </w:rPr>
        <w:t xml:space="preserve">2.Признать утратившим силу  постановление </w:t>
      </w:r>
      <w:proofErr w:type="spellStart"/>
      <w:proofErr w:type="gramStart"/>
      <w:r w:rsidRPr="00FD3ABB">
        <w:rPr>
          <w:rFonts w:ascii="Arial" w:hAnsi="Arial" w:cs="Arial"/>
          <w:szCs w:val="24"/>
        </w:rPr>
        <w:t>постановление</w:t>
      </w:r>
      <w:proofErr w:type="spellEnd"/>
      <w:proofErr w:type="gramEnd"/>
      <w:r w:rsidRPr="00FD3ABB">
        <w:rPr>
          <w:rFonts w:ascii="Arial" w:hAnsi="Arial" w:cs="Arial"/>
          <w:szCs w:val="24"/>
        </w:rPr>
        <w:t xml:space="preserve"> Главы Новоюгинского сельского 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bCs/>
          <w:szCs w:val="24"/>
        </w:rPr>
      </w:pPr>
      <w:r w:rsidRPr="00FD3ABB">
        <w:rPr>
          <w:rFonts w:ascii="Arial" w:hAnsi="Arial" w:cs="Arial"/>
          <w:szCs w:val="24"/>
        </w:rPr>
        <w:t xml:space="preserve">поселения от  20.11.2010 г. № 20 </w:t>
      </w:r>
      <w:r w:rsidRPr="00FD3ABB">
        <w:rPr>
          <w:rFonts w:ascii="Arial" w:hAnsi="Arial" w:cs="Arial"/>
          <w:bCs/>
          <w:szCs w:val="24"/>
        </w:rPr>
        <w:t xml:space="preserve">«Прием заявлений и выдача документов о согласовании 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bCs/>
          <w:szCs w:val="24"/>
        </w:rPr>
        <w:t>переустройства и (или) перепланировки жилого помещения</w:t>
      </w:r>
      <w:r w:rsidRPr="00FD3ABB">
        <w:rPr>
          <w:rFonts w:ascii="Arial" w:hAnsi="Arial" w:cs="Arial"/>
          <w:szCs w:val="24"/>
        </w:rPr>
        <w:t>»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3.Опубликоват</w:t>
      </w:r>
      <w:proofErr w:type="gramStart"/>
      <w:r w:rsidRPr="00FD3ABB">
        <w:rPr>
          <w:rFonts w:ascii="Arial" w:hAnsi="Arial" w:cs="Arial"/>
          <w:szCs w:val="24"/>
        </w:rPr>
        <w:t>ь(</w:t>
      </w:r>
      <w:proofErr w:type="gramEnd"/>
      <w:r w:rsidRPr="00FD3ABB">
        <w:rPr>
          <w:rFonts w:ascii="Arial" w:hAnsi="Arial" w:cs="Arial"/>
          <w:szCs w:val="24"/>
        </w:rPr>
        <w:t>обнародовать) настоящее постановление в уставном порядке и разместить на  официальном сайте  Администрации Новоюгинского сельского поселения в сети Интернет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bCs/>
          <w:szCs w:val="24"/>
        </w:rPr>
      </w:pPr>
      <w:r w:rsidRPr="00FD3ABB">
        <w:rPr>
          <w:rFonts w:ascii="Arial" w:hAnsi="Arial" w:cs="Arial"/>
          <w:bCs/>
          <w:szCs w:val="24"/>
        </w:rPr>
        <w:t>4.Настоящее  постановление вступает в силу со дня опубликования (обнародования)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 xml:space="preserve">Глава поселения                                                                     </w:t>
      </w:r>
      <w:proofErr w:type="spellStart"/>
      <w:r w:rsidRPr="00FD3ABB">
        <w:rPr>
          <w:rFonts w:ascii="Arial" w:hAnsi="Arial" w:cs="Arial"/>
          <w:szCs w:val="24"/>
        </w:rPr>
        <w:t>О.А.Клейнфельдер</w:t>
      </w:r>
      <w:proofErr w:type="spellEnd"/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proofErr w:type="spellStart"/>
      <w:r w:rsidRPr="00FD3ABB">
        <w:rPr>
          <w:rFonts w:ascii="Arial" w:hAnsi="Arial" w:cs="Arial"/>
          <w:szCs w:val="24"/>
        </w:rPr>
        <w:t>Исп.В.И.Ванчугова</w:t>
      </w:r>
      <w:proofErr w:type="spellEnd"/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Тел.37-1-32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 xml:space="preserve">                                                                                                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bCs/>
          <w:szCs w:val="24"/>
        </w:rPr>
      </w:pPr>
    </w:p>
    <w:p w:rsidR="00174A39" w:rsidRPr="00FD3ABB" w:rsidRDefault="00174A39" w:rsidP="00FD3ABB">
      <w:pPr>
        <w:pStyle w:val="a3"/>
        <w:jc w:val="both"/>
        <w:rPr>
          <w:rFonts w:ascii="Arial" w:hAnsi="Arial" w:cs="Arial"/>
          <w:bCs/>
          <w:szCs w:val="24"/>
        </w:rPr>
      </w:pPr>
      <w:r w:rsidRPr="00FD3ABB">
        <w:rPr>
          <w:rFonts w:ascii="Arial" w:hAnsi="Arial" w:cs="Arial"/>
          <w:bCs/>
          <w:szCs w:val="24"/>
        </w:rPr>
        <w:t> </w:t>
      </w:r>
      <w:proofErr w:type="gramStart"/>
      <w:r w:rsidRPr="00FD3ABB">
        <w:rPr>
          <w:rFonts w:ascii="Arial" w:hAnsi="Arial" w:cs="Arial"/>
          <w:bCs/>
          <w:szCs w:val="24"/>
        </w:rPr>
        <w:t>Утвержден</w:t>
      </w:r>
      <w:proofErr w:type="gramEnd"/>
      <w:r w:rsidRPr="00FD3ABB">
        <w:rPr>
          <w:rFonts w:ascii="Arial" w:hAnsi="Arial" w:cs="Arial"/>
          <w:bCs/>
          <w:szCs w:val="24"/>
        </w:rPr>
        <w:t xml:space="preserve"> постановлением 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bCs/>
          <w:szCs w:val="24"/>
        </w:rPr>
      </w:pPr>
      <w:r w:rsidRPr="00FD3ABB">
        <w:rPr>
          <w:rFonts w:ascii="Arial" w:hAnsi="Arial" w:cs="Arial"/>
          <w:bCs/>
          <w:szCs w:val="24"/>
        </w:rPr>
        <w:t xml:space="preserve">Администрации Новоюгинского 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bCs/>
          <w:szCs w:val="24"/>
        </w:rPr>
      </w:pPr>
      <w:r w:rsidRPr="00FD3ABB">
        <w:rPr>
          <w:rFonts w:ascii="Arial" w:hAnsi="Arial" w:cs="Arial"/>
          <w:bCs/>
          <w:szCs w:val="24"/>
        </w:rPr>
        <w:t xml:space="preserve">сельского поселения 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bCs/>
          <w:szCs w:val="24"/>
        </w:rPr>
        <w:t>от  21.12.2012г.№50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bCs/>
          <w:szCs w:val="24"/>
        </w:rPr>
        <w:t> 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bCs/>
          <w:szCs w:val="24"/>
        </w:rPr>
        <w:t xml:space="preserve">АДМИНИСТРАТИВНЫЙ РЕГЛАМЕНТ 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bCs/>
          <w:szCs w:val="24"/>
        </w:rPr>
        <w:t>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 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Style w:val="a5"/>
          <w:rFonts w:ascii="Arial" w:hAnsi="Arial" w:cs="Arial"/>
          <w:szCs w:val="24"/>
          <w:lang w:val="en-US"/>
        </w:rPr>
        <w:t>I</w:t>
      </w:r>
      <w:r w:rsidRPr="00FD3ABB">
        <w:rPr>
          <w:rStyle w:val="a5"/>
          <w:rFonts w:ascii="Arial" w:hAnsi="Arial" w:cs="Arial"/>
          <w:szCs w:val="24"/>
        </w:rPr>
        <w:t>. Общие положения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 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bCs/>
          <w:szCs w:val="24"/>
        </w:rPr>
        <w:t xml:space="preserve">1.1. </w:t>
      </w:r>
      <w:proofErr w:type="gramStart"/>
      <w:r w:rsidRPr="00FD3ABB">
        <w:rPr>
          <w:rFonts w:ascii="Arial" w:hAnsi="Arial" w:cs="Arial"/>
          <w:bCs/>
          <w:szCs w:val="24"/>
        </w:rPr>
        <w:t>Настоящий Административный регламент предоставления муниципальной услуги «Прием заявлений и выдача документов о согласовании переустройства и перепланировки жилого помещения» (далее – Административный регламент) разработан в целях повышения качества исполнения и доступности муниципальной услуги, предоставление информации по вопросам, связанным с предоставлением муниципальной услуги (далее – муниципальная услуга), создания комфортных условий для участников отношений, возникающих при предоставлении муниципальной услуги и определяет сроки и последовательность действий</w:t>
      </w:r>
      <w:proofErr w:type="gramEnd"/>
      <w:r w:rsidRPr="00FD3ABB">
        <w:rPr>
          <w:rFonts w:ascii="Arial" w:hAnsi="Arial" w:cs="Arial"/>
          <w:bCs/>
          <w:szCs w:val="24"/>
        </w:rPr>
        <w:t xml:space="preserve"> (административных процедур) при предоставлении муниципальной услуги.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bCs/>
          <w:szCs w:val="24"/>
        </w:rPr>
        <w:t xml:space="preserve">1.2. </w:t>
      </w:r>
      <w:r w:rsidRPr="00FD3ABB">
        <w:rPr>
          <w:rFonts w:ascii="Arial" w:hAnsi="Arial" w:cs="Arial"/>
          <w:szCs w:val="24"/>
        </w:rPr>
        <w:t>Заявителями являются физические и юридические лица, либо их уполномоченные представител</w:t>
      </w:r>
      <w:proofErr w:type="gramStart"/>
      <w:r w:rsidRPr="00FD3ABB">
        <w:rPr>
          <w:rFonts w:ascii="Arial" w:hAnsi="Arial" w:cs="Arial"/>
          <w:szCs w:val="24"/>
        </w:rPr>
        <w:t>и(</w:t>
      </w:r>
      <w:proofErr w:type="gramEnd"/>
      <w:r w:rsidRPr="00FD3ABB">
        <w:rPr>
          <w:rFonts w:ascii="Arial" w:hAnsi="Arial" w:cs="Arial"/>
          <w:szCs w:val="24"/>
        </w:rPr>
        <w:t xml:space="preserve"> далее – заявитель), обратившиеся в Администрацию сельского поселения (далее – Администрация) , предоставляющую муниципальную услугу, с заявлением о предоставлении муниципальной услуги, выраженной в устной, письменной или электронной форме .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bCs/>
          <w:szCs w:val="24"/>
        </w:rPr>
        <w:t> 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Style w:val="a5"/>
          <w:rFonts w:ascii="Arial" w:hAnsi="Arial" w:cs="Arial"/>
          <w:szCs w:val="24"/>
          <w:lang w:val="en-US"/>
        </w:rPr>
        <w:t>II</w:t>
      </w:r>
      <w:r w:rsidRPr="00FD3ABB">
        <w:rPr>
          <w:rStyle w:val="a5"/>
          <w:rFonts w:ascii="Arial" w:hAnsi="Arial" w:cs="Arial"/>
          <w:szCs w:val="24"/>
        </w:rPr>
        <w:t>. Стандарт предоставления муниципальной услуги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bCs/>
          <w:szCs w:val="24"/>
        </w:rPr>
        <w:t> 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color w:val="FF0000"/>
          <w:szCs w:val="24"/>
        </w:rPr>
      </w:pPr>
      <w:r w:rsidRPr="00FD3ABB">
        <w:rPr>
          <w:rFonts w:ascii="Arial" w:hAnsi="Arial" w:cs="Arial"/>
          <w:szCs w:val="24"/>
        </w:rPr>
        <w:t>2.1.</w:t>
      </w:r>
      <w:r w:rsidRPr="00FD3ABB">
        <w:rPr>
          <w:rFonts w:ascii="Arial" w:hAnsi="Arial" w:cs="Arial"/>
          <w:bCs/>
          <w:szCs w:val="24"/>
        </w:rPr>
        <w:t xml:space="preserve"> Наименование муниципальной услуги - прием заявлений и выдача документов о согласовании переустройства </w:t>
      </w:r>
      <w:proofErr w:type="gramStart"/>
      <w:r w:rsidRPr="00FD3ABB">
        <w:rPr>
          <w:rFonts w:ascii="Arial" w:hAnsi="Arial" w:cs="Arial"/>
          <w:bCs/>
          <w:szCs w:val="24"/>
        </w:rPr>
        <w:t>и(</w:t>
      </w:r>
      <w:proofErr w:type="gramEnd"/>
      <w:r w:rsidRPr="00FD3ABB">
        <w:rPr>
          <w:rFonts w:ascii="Arial" w:hAnsi="Arial" w:cs="Arial"/>
          <w:bCs/>
          <w:szCs w:val="24"/>
        </w:rPr>
        <w:t>или) перепланировки жилого помещения .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color w:val="000000"/>
          <w:szCs w:val="24"/>
        </w:rPr>
      </w:pPr>
      <w:r w:rsidRPr="00FD3ABB">
        <w:rPr>
          <w:rFonts w:ascii="Arial" w:hAnsi="Arial" w:cs="Arial"/>
          <w:color w:val="000000"/>
          <w:szCs w:val="24"/>
        </w:rPr>
        <w:t>2.2. Муниципальную услугу осуществляет Администрация</w:t>
      </w:r>
      <w:proofErr w:type="gramStart"/>
      <w:r w:rsidRPr="00FD3ABB">
        <w:rPr>
          <w:rFonts w:ascii="Arial" w:hAnsi="Arial" w:cs="Arial"/>
          <w:color w:val="000000"/>
          <w:szCs w:val="24"/>
        </w:rPr>
        <w:t xml:space="preserve"> .</w:t>
      </w:r>
      <w:proofErr w:type="gramEnd"/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 xml:space="preserve"> Местонахождение Администрации: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 xml:space="preserve"> Томская область, Каргасокский район, </w:t>
      </w:r>
      <w:proofErr w:type="spellStart"/>
      <w:r w:rsidRPr="00FD3ABB">
        <w:rPr>
          <w:rFonts w:ascii="Arial" w:hAnsi="Arial" w:cs="Arial"/>
          <w:szCs w:val="24"/>
        </w:rPr>
        <w:t>с</w:t>
      </w:r>
      <w:proofErr w:type="gramStart"/>
      <w:r w:rsidRPr="00FD3ABB">
        <w:rPr>
          <w:rFonts w:ascii="Arial" w:hAnsi="Arial" w:cs="Arial"/>
          <w:szCs w:val="24"/>
        </w:rPr>
        <w:t>.Н</w:t>
      </w:r>
      <w:proofErr w:type="gramEnd"/>
      <w:r w:rsidRPr="00FD3ABB">
        <w:rPr>
          <w:rFonts w:ascii="Arial" w:hAnsi="Arial" w:cs="Arial"/>
          <w:szCs w:val="24"/>
        </w:rPr>
        <w:t>овоюгино</w:t>
      </w:r>
      <w:proofErr w:type="spellEnd"/>
      <w:r w:rsidRPr="00FD3ABB">
        <w:rPr>
          <w:rFonts w:ascii="Arial" w:hAnsi="Arial" w:cs="Arial"/>
          <w:szCs w:val="24"/>
        </w:rPr>
        <w:t>, улица Центральная,зд.44/2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 xml:space="preserve">Контактные телефоны: 8 </w:t>
      </w:r>
      <w:proofErr w:type="gramStart"/>
      <w:r w:rsidRPr="00FD3ABB">
        <w:rPr>
          <w:rFonts w:ascii="Arial" w:hAnsi="Arial" w:cs="Arial"/>
          <w:szCs w:val="24"/>
        </w:rPr>
        <w:t xml:space="preserve">( </w:t>
      </w:r>
      <w:proofErr w:type="gramEnd"/>
      <w:r w:rsidRPr="00FD3ABB">
        <w:rPr>
          <w:rFonts w:ascii="Arial" w:hAnsi="Arial" w:cs="Arial"/>
          <w:szCs w:val="24"/>
        </w:rPr>
        <w:t>253) 37-1-32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color w:val="000000"/>
          <w:szCs w:val="24"/>
        </w:rPr>
      </w:pPr>
      <w:proofErr w:type="gramStart"/>
      <w:r w:rsidRPr="00FD3ABB">
        <w:rPr>
          <w:rFonts w:ascii="Arial" w:hAnsi="Arial" w:cs="Arial"/>
          <w:color w:val="000000"/>
          <w:szCs w:val="24"/>
          <w:lang w:val="en-US"/>
        </w:rPr>
        <w:t>e</w:t>
      </w:r>
      <w:r w:rsidRPr="00FD3ABB">
        <w:rPr>
          <w:rFonts w:ascii="Arial" w:hAnsi="Arial" w:cs="Arial"/>
          <w:color w:val="000000"/>
          <w:szCs w:val="24"/>
        </w:rPr>
        <w:t>-</w:t>
      </w:r>
      <w:r w:rsidRPr="00FD3ABB">
        <w:rPr>
          <w:rFonts w:ascii="Arial" w:hAnsi="Arial" w:cs="Arial"/>
          <w:color w:val="000000"/>
          <w:szCs w:val="24"/>
          <w:lang w:val="en-US"/>
        </w:rPr>
        <w:t>mail</w:t>
      </w:r>
      <w:proofErr w:type="gramEnd"/>
      <w:r w:rsidRPr="00FD3ABB">
        <w:rPr>
          <w:rFonts w:ascii="Arial" w:hAnsi="Arial" w:cs="Arial"/>
          <w:color w:val="000000"/>
          <w:szCs w:val="24"/>
        </w:rPr>
        <w:t xml:space="preserve">: </w:t>
      </w:r>
      <w:proofErr w:type="spellStart"/>
      <w:r w:rsidRPr="00FD3ABB">
        <w:rPr>
          <w:rFonts w:ascii="Arial" w:hAnsi="Arial" w:cs="Arial"/>
          <w:color w:val="000000"/>
          <w:szCs w:val="24"/>
          <w:lang w:val="en-US"/>
        </w:rPr>
        <w:t>ansp</w:t>
      </w:r>
      <w:proofErr w:type="spellEnd"/>
      <w:r w:rsidRPr="00FD3ABB">
        <w:rPr>
          <w:rFonts w:ascii="Arial" w:hAnsi="Arial" w:cs="Arial"/>
          <w:color w:val="000000"/>
          <w:szCs w:val="24"/>
        </w:rPr>
        <w:t xml:space="preserve">@ </w:t>
      </w:r>
      <w:r w:rsidRPr="00FD3ABB">
        <w:rPr>
          <w:rFonts w:ascii="Arial" w:hAnsi="Arial" w:cs="Arial"/>
          <w:color w:val="000000"/>
          <w:szCs w:val="24"/>
          <w:lang w:val="en-US"/>
        </w:rPr>
        <w:t>mail</w:t>
      </w:r>
      <w:r w:rsidRPr="00FD3ABB">
        <w:rPr>
          <w:rFonts w:ascii="Arial" w:hAnsi="Arial" w:cs="Arial"/>
          <w:color w:val="000000"/>
          <w:szCs w:val="24"/>
        </w:rPr>
        <w:t>.</w:t>
      </w:r>
      <w:r w:rsidRPr="00FD3ABB">
        <w:rPr>
          <w:rFonts w:ascii="Arial" w:hAnsi="Arial" w:cs="Arial"/>
          <w:color w:val="000000"/>
          <w:szCs w:val="24"/>
          <w:lang w:val="en-US"/>
        </w:rPr>
        <w:t>ru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color w:val="1F497D" w:themeColor="text2"/>
          <w:szCs w:val="24"/>
        </w:rPr>
      </w:pPr>
      <w:r w:rsidRPr="00FD3ABB">
        <w:rPr>
          <w:rFonts w:ascii="Arial" w:hAnsi="Arial" w:cs="Arial"/>
          <w:szCs w:val="24"/>
        </w:rPr>
        <w:t xml:space="preserve">Официальный сайт администрации в сети Интернет: </w:t>
      </w:r>
      <w:r w:rsidRPr="00FD3ABB">
        <w:rPr>
          <w:rFonts w:ascii="Arial" w:hAnsi="Arial" w:cs="Arial"/>
          <w:szCs w:val="24"/>
          <w:lang w:val="en-US"/>
        </w:rPr>
        <w:t>www</w:t>
      </w:r>
      <w:r w:rsidRPr="00FD3ABB">
        <w:rPr>
          <w:rFonts w:ascii="Arial" w:hAnsi="Arial" w:cs="Arial"/>
          <w:szCs w:val="24"/>
        </w:rPr>
        <w:t xml:space="preserve">: </w:t>
      </w:r>
      <w:proofErr w:type="spellStart"/>
      <w:r w:rsidRPr="00FD3ABB">
        <w:rPr>
          <w:rFonts w:ascii="Arial" w:hAnsi="Arial" w:cs="Arial"/>
          <w:color w:val="1F497D" w:themeColor="text2"/>
          <w:szCs w:val="24"/>
          <w:lang w:val="en-US"/>
        </w:rPr>
        <w:t>novoygino</w:t>
      </w:r>
      <w:proofErr w:type="spellEnd"/>
      <w:r w:rsidRPr="00FD3ABB">
        <w:rPr>
          <w:rFonts w:ascii="Arial" w:hAnsi="Arial" w:cs="Arial"/>
          <w:color w:val="1F497D" w:themeColor="text2"/>
          <w:szCs w:val="24"/>
        </w:rPr>
        <w:t>.</w:t>
      </w:r>
      <w:r w:rsidRPr="00FD3ABB">
        <w:rPr>
          <w:rFonts w:ascii="Arial" w:hAnsi="Arial" w:cs="Arial"/>
          <w:color w:val="1F497D" w:themeColor="text2"/>
          <w:szCs w:val="24"/>
          <w:lang w:val="en-US"/>
        </w:rPr>
        <w:t>kargasok</w:t>
      </w:r>
      <w:r w:rsidRPr="00FD3ABB">
        <w:rPr>
          <w:rFonts w:ascii="Arial" w:hAnsi="Arial" w:cs="Arial"/>
          <w:color w:val="1F497D" w:themeColor="text2"/>
          <w:szCs w:val="24"/>
        </w:rPr>
        <w:t>.</w:t>
      </w:r>
      <w:r w:rsidRPr="00FD3ABB">
        <w:rPr>
          <w:rFonts w:ascii="Arial" w:hAnsi="Arial" w:cs="Arial"/>
          <w:color w:val="1F497D" w:themeColor="text2"/>
          <w:szCs w:val="24"/>
          <w:lang w:val="en-US"/>
        </w:rPr>
        <w:t>ru</w:t>
      </w:r>
      <w:r w:rsidRPr="00FD3ABB">
        <w:rPr>
          <w:rFonts w:ascii="Arial" w:hAnsi="Arial" w:cs="Arial"/>
          <w:color w:val="1F497D" w:themeColor="text2"/>
          <w:szCs w:val="24"/>
        </w:rPr>
        <w:t>|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Режим работы  администрации сельского поселения</w:t>
      </w:r>
      <w:proofErr w:type="gramStart"/>
      <w:r w:rsidRPr="00FD3ABB">
        <w:rPr>
          <w:rFonts w:ascii="Arial" w:hAnsi="Arial" w:cs="Arial"/>
          <w:szCs w:val="24"/>
        </w:rPr>
        <w:t xml:space="preserve"> :</w:t>
      </w:r>
      <w:proofErr w:type="gramEnd"/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 xml:space="preserve">понедельник – пятница: 09.00 - 17.00 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перерыв: 13.00 - 14.00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суббота, воскресень</w:t>
      </w:r>
      <w:proofErr w:type="gramStart"/>
      <w:r w:rsidRPr="00FD3ABB">
        <w:rPr>
          <w:rFonts w:ascii="Arial" w:hAnsi="Arial" w:cs="Arial"/>
          <w:szCs w:val="24"/>
        </w:rPr>
        <w:t>е-</w:t>
      </w:r>
      <w:proofErr w:type="gramEnd"/>
      <w:r w:rsidRPr="00FD3ABB">
        <w:rPr>
          <w:rFonts w:ascii="Arial" w:hAnsi="Arial" w:cs="Arial"/>
          <w:szCs w:val="24"/>
        </w:rPr>
        <w:t xml:space="preserve"> выходной. 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color w:val="000000"/>
          <w:szCs w:val="24"/>
        </w:rPr>
      </w:pP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color w:val="000000"/>
          <w:szCs w:val="24"/>
        </w:rPr>
        <w:t>2.3</w:t>
      </w:r>
      <w:r w:rsidRPr="00FD3ABB">
        <w:rPr>
          <w:rFonts w:ascii="Arial" w:eastAsia="Arial CYR" w:hAnsi="Arial" w:cs="Arial"/>
          <w:szCs w:val="24"/>
        </w:rPr>
        <w:t xml:space="preserve">. Результатом предоставления муниципальной услуги является </w:t>
      </w:r>
      <w:r w:rsidRPr="00FD3ABB">
        <w:rPr>
          <w:rFonts w:ascii="Arial" w:hAnsi="Arial" w:cs="Arial"/>
          <w:szCs w:val="24"/>
        </w:rPr>
        <w:t xml:space="preserve">согласование переустройства  </w:t>
      </w:r>
      <w:proofErr w:type="gramStart"/>
      <w:r w:rsidRPr="00FD3ABB">
        <w:rPr>
          <w:rFonts w:ascii="Arial" w:hAnsi="Arial" w:cs="Arial"/>
          <w:szCs w:val="24"/>
        </w:rPr>
        <w:t>и(</w:t>
      </w:r>
      <w:proofErr w:type="gramEnd"/>
      <w:r w:rsidRPr="00FD3ABB">
        <w:rPr>
          <w:rFonts w:ascii="Arial" w:hAnsi="Arial" w:cs="Arial"/>
          <w:szCs w:val="24"/>
        </w:rPr>
        <w:t>или) перепланировки жилого помещения  или  отказ в согласовании.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color w:val="000000"/>
          <w:szCs w:val="24"/>
        </w:rPr>
      </w:pPr>
      <w:r w:rsidRPr="00FD3ABB">
        <w:rPr>
          <w:rFonts w:ascii="Arial" w:hAnsi="Arial" w:cs="Arial"/>
          <w:color w:val="000000"/>
          <w:szCs w:val="24"/>
        </w:rPr>
        <w:lastRenderedPageBreak/>
        <w:t xml:space="preserve">2.4. </w:t>
      </w:r>
      <w:r w:rsidR="00FD3ABB" w:rsidRPr="00FD3ABB">
        <w:rPr>
          <w:rFonts w:ascii="Arial" w:hAnsi="Arial" w:cs="Arial"/>
          <w:color w:val="000000"/>
          <w:szCs w:val="24"/>
        </w:rPr>
        <w:t>Срок предоставления муниципальной услуги составляет сорок пять дней со дня представления документов в Администрацию Новоюгинского сельского поселения</w:t>
      </w:r>
      <w:r w:rsidRPr="00FD3ABB">
        <w:rPr>
          <w:rFonts w:ascii="Arial" w:hAnsi="Arial" w:cs="Arial"/>
          <w:color w:val="000000"/>
          <w:szCs w:val="24"/>
        </w:rPr>
        <w:t>.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Решение вопроса о согласовании переустройства и (или)  перепланировки жилых помещений  принимается не позднее чем через сорок пять  дней со  дня подачи документов.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 Решения о согласовании переустройства и (или)  перепланировки жилых помещений (в границах жилого помещения) или решения об отказе в согласовании переустройства и (или)  перепланировки жилых помещений выдается или направляется по адресу, указанному в заявлении, заявителю не позднее чем через три рабочих дня со дня принятия такого решения.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Решения о согласовании переустройства и (или)  перепланировки жилых помещений (в границах жилого помещения) или решения об отказе в согласовании переустройства и (или)  перепланировки жилых помещений выдается в течение сорока восьми дней со дня подачи документов.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color w:val="FF0000"/>
          <w:szCs w:val="24"/>
        </w:rPr>
      </w:pP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2.5 Правовые основания для предоставления  муниципальной услуги: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- Конституция Российской Федерации</w:t>
      </w:r>
      <w:proofErr w:type="gramStart"/>
      <w:r w:rsidRPr="00FD3ABB">
        <w:rPr>
          <w:rFonts w:ascii="Arial" w:hAnsi="Arial" w:cs="Arial"/>
          <w:szCs w:val="24"/>
        </w:rPr>
        <w:t xml:space="preserve"> ;</w:t>
      </w:r>
      <w:proofErr w:type="gramEnd"/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 xml:space="preserve">-Жилищный кодекс Российской Федерации; 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-Федеральный закон от 6 октября 2003 года N131-ФЗ «Об общих принципах организации местного самоуправления в Рос</w:t>
      </w:r>
      <w:r w:rsidRPr="00FD3ABB">
        <w:rPr>
          <w:rFonts w:ascii="Arial" w:hAnsi="Arial" w:cs="Arial"/>
          <w:szCs w:val="24"/>
        </w:rPr>
        <w:softHyphen/>
        <w:t>сийской Федерации»;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- Постановление Правительства Российской Федерации от 21 января 2006 года N 25 «Об утверждении правил пользования жилыми помещениями»;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- Постановление Правительства Российской Федерации от 28 апреля 2005 года N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- Постановление Госстроя РФ от 27.09.2003 N 170 «Об утверждении правил и норм технической эксплуатации жилищного фонда»</w:t>
      </w:r>
      <w:proofErr w:type="gramStart"/>
      <w:r w:rsidRPr="00FD3ABB">
        <w:rPr>
          <w:rFonts w:ascii="Arial" w:hAnsi="Arial" w:cs="Arial"/>
          <w:szCs w:val="24"/>
        </w:rPr>
        <w:t xml:space="preserve"> ;</w:t>
      </w:r>
      <w:proofErr w:type="gramEnd"/>
    </w:p>
    <w:p w:rsidR="00174A39" w:rsidRPr="00FD3ABB" w:rsidRDefault="00174A39" w:rsidP="00FD3ABB">
      <w:pPr>
        <w:pStyle w:val="a3"/>
        <w:jc w:val="both"/>
        <w:rPr>
          <w:rFonts w:ascii="Arial" w:hAnsi="Arial" w:cs="Arial"/>
          <w:color w:val="000000"/>
          <w:szCs w:val="24"/>
        </w:rPr>
      </w:pPr>
      <w:r w:rsidRPr="00FD3ABB">
        <w:rPr>
          <w:rFonts w:ascii="Arial" w:hAnsi="Arial" w:cs="Arial"/>
          <w:color w:val="000000"/>
          <w:szCs w:val="24"/>
        </w:rPr>
        <w:t>- Устав МО  «_ сельское поселение».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color w:val="000000"/>
          <w:szCs w:val="24"/>
        </w:rPr>
        <w:t xml:space="preserve">2.6. </w:t>
      </w:r>
      <w:r w:rsidRPr="00FD3ABB">
        <w:rPr>
          <w:rFonts w:ascii="Arial" w:hAnsi="Arial" w:cs="Arial"/>
          <w:szCs w:val="24"/>
        </w:rPr>
        <w:t xml:space="preserve"> Перечень документов, необходимых для пред</w:t>
      </w:r>
      <w:r w:rsidR="00FD3ABB" w:rsidRPr="00FD3ABB">
        <w:rPr>
          <w:rFonts w:ascii="Arial" w:hAnsi="Arial" w:cs="Arial"/>
          <w:szCs w:val="24"/>
        </w:rPr>
        <w:t>оставления муниципальной услуги</w:t>
      </w:r>
      <w:r w:rsidRPr="00FD3ABB">
        <w:rPr>
          <w:rFonts w:ascii="Arial" w:hAnsi="Arial" w:cs="Arial"/>
          <w:szCs w:val="24"/>
        </w:rPr>
        <w:t>: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color w:val="000000"/>
          <w:szCs w:val="24"/>
        </w:rPr>
      </w:pPr>
      <w:r w:rsidRPr="00FD3ABB">
        <w:rPr>
          <w:rFonts w:ascii="Arial" w:hAnsi="Arial" w:cs="Arial"/>
          <w:color w:val="000000"/>
          <w:szCs w:val="24"/>
        </w:rPr>
        <w:t xml:space="preserve">-  </w:t>
      </w:r>
      <w:r w:rsidR="00FD3ABB" w:rsidRPr="00FD3ABB">
        <w:rPr>
          <w:rFonts w:ascii="Arial" w:hAnsi="Arial" w:cs="Arial"/>
          <w:color w:val="000000"/>
          <w:szCs w:val="24"/>
        </w:rPr>
        <w:t>заявление  о согласовании переустройства и (или) перепланировки жилых помещений, согласно приложению № 2 к Административному регламенту</w:t>
      </w:r>
      <w:r w:rsidRPr="00FD3ABB">
        <w:rPr>
          <w:rFonts w:ascii="Arial" w:hAnsi="Arial" w:cs="Arial"/>
          <w:color w:val="000000"/>
          <w:szCs w:val="24"/>
        </w:rPr>
        <w:t xml:space="preserve">; 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 xml:space="preserve">- правоустанавливающий документ на переустраиваемое и (или) </w:t>
      </w:r>
      <w:proofErr w:type="spellStart"/>
      <w:r w:rsidRPr="00FD3ABB">
        <w:rPr>
          <w:rFonts w:ascii="Arial" w:hAnsi="Arial" w:cs="Arial"/>
          <w:szCs w:val="24"/>
        </w:rPr>
        <w:t>перепланируемое</w:t>
      </w:r>
      <w:proofErr w:type="spellEnd"/>
      <w:r w:rsidRPr="00FD3ABB">
        <w:rPr>
          <w:rFonts w:ascii="Arial" w:hAnsi="Arial" w:cs="Arial"/>
          <w:szCs w:val="24"/>
        </w:rPr>
        <w:t xml:space="preserve"> жилое помещение (подлинник или </w:t>
      </w:r>
      <w:r w:rsidRPr="00FD3ABB">
        <w:rPr>
          <w:rFonts w:ascii="Arial" w:hAnsi="Arial" w:cs="Arial"/>
          <w:color w:val="000000"/>
          <w:szCs w:val="24"/>
        </w:rPr>
        <w:t>засвидетельствованную в нотариальном порядке</w:t>
      </w:r>
      <w:r w:rsidRPr="00FD3ABB">
        <w:rPr>
          <w:rFonts w:ascii="Arial" w:hAnsi="Arial" w:cs="Arial"/>
          <w:szCs w:val="24"/>
        </w:rPr>
        <w:t xml:space="preserve">  копию);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 xml:space="preserve">-  технический паспорт  переустраиваемого и (или) </w:t>
      </w:r>
      <w:proofErr w:type="spellStart"/>
      <w:r w:rsidRPr="00FD3ABB">
        <w:rPr>
          <w:rFonts w:ascii="Arial" w:hAnsi="Arial" w:cs="Arial"/>
          <w:szCs w:val="24"/>
        </w:rPr>
        <w:t>перепланируемого</w:t>
      </w:r>
      <w:proofErr w:type="spellEnd"/>
      <w:r w:rsidRPr="00FD3ABB">
        <w:rPr>
          <w:rFonts w:ascii="Arial" w:hAnsi="Arial" w:cs="Arial"/>
          <w:szCs w:val="24"/>
        </w:rPr>
        <w:t xml:space="preserve"> жилого помещения;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 xml:space="preserve">- подготовленный и оформленный в установленном порядке проект переустройства и  (или) перепланировки  переустраиваемого и (или) </w:t>
      </w:r>
      <w:proofErr w:type="spellStart"/>
      <w:r w:rsidRPr="00FD3ABB">
        <w:rPr>
          <w:rFonts w:ascii="Arial" w:hAnsi="Arial" w:cs="Arial"/>
          <w:szCs w:val="24"/>
        </w:rPr>
        <w:t>перепланируемого</w:t>
      </w:r>
      <w:proofErr w:type="spellEnd"/>
      <w:r w:rsidRPr="00FD3ABB">
        <w:rPr>
          <w:rFonts w:ascii="Arial" w:hAnsi="Arial" w:cs="Arial"/>
          <w:szCs w:val="24"/>
        </w:rPr>
        <w:t xml:space="preserve"> жилого помещения;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proofErr w:type="gramStart"/>
      <w:r w:rsidRPr="00FD3ABB">
        <w:rPr>
          <w:rFonts w:ascii="Arial" w:hAnsi="Arial" w:cs="Arial"/>
          <w:szCs w:val="24"/>
        </w:rPr>
        <w:t xml:space="preserve">-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FD3ABB">
        <w:rPr>
          <w:rFonts w:ascii="Arial" w:hAnsi="Arial" w:cs="Arial"/>
          <w:szCs w:val="24"/>
        </w:rPr>
        <w:t>перепланируемое</w:t>
      </w:r>
      <w:proofErr w:type="spellEnd"/>
      <w:r w:rsidRPr="00FD3ABB">
        <w:rPr>
          <w:rFonts w:ascii="Arial" w:hAnsi="Arial" w:cs="Arial"/>
          <w:szCs w:val="24"/>
        </w:rPr>
        <w:t xml:space="preserve"> 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FD3ABB">
        <w:rPr>
          <w:rFonts w:ascii="Arial" w:hAnsi="Arial" w:cs="Arial"/>
          <w:szCs w:val="24"/>
        </w:rPr>
        <w:t>наймодателем</w:t>
      </w:r>
      <w:proofErr w:type="spellEnd"/>
      <w:r w:rsidRPr="00FD3ABB">
        <w:rPr>
          <w:rFonts w:ascii="Arial" w:hAnsi="Arial" w:cs="Arial"/>
          <w:szCs w:val="24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FD3ABB">
        <w:rPr>
          <w:rFonts w:ascii="Arial" w:hAnsi="Arial" w:cs="Arial"/>
          <w:szCs w:val="24"/>
        </w:rPr>
        <w:t>перепланируемого</w:t>
      </w:r>
      <w:proofErr w:type="spellEnd"/>
      <w:r w:rsidRPr="00FD3ABB">
        <w:rPr>
          <w:rFonts w:ascii="Arial" w:hAnsi="Arial" w:cs="Arial"/>
          <w:szCs w:val="24"/>
        </w:rPr>
        <w:t xml:space="preserve"> жилого помещения по договору социального найма);</w:t>
      </w:r>
      <w:proofErr w:type="gramEnd"/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 xml:space="preserve">- заключение органа  по охране памятников архитектуры, истории и культуры о  допустимости проведения переустройства и (или) перепланировки жилого </w:t>
      </w:r>
      <w:r w:rsidRPr="00FD3ABB">
        <w:rPr>
          <w:rFonts w:ascii="Arial" w:hAnsi="Arial" w:cs="Arial"/>
          <w:szCs w:val="24"/>
        </w:rPr>
        <w:lastRenderedPageBreak/>
        <w:t>помещения, если такое  жилое помещение  или дом, в котором оно находится,  является  памятником  архитектуры,  истории  или культуры.</w:t>
      </w:r>
    </w:p>
    <w:p w:rsidR="00FD3ABB" w:rsidRPr="00FD3ABB" w:rsidRDefault="00FD3ABB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сайте Администрации Новоюгинского сельского поселения: </w:t>
      </w:r>
      <w:hyperlink r:id="rId5" w:history="1">
        <w:r w:rsidRPr="00FD3ABB">
          <w:rPr>
            <w:rStyle w:val="a4"/>
            <w:rFonts w:ascii="Arial" w:hAnsi="Arial" w:cs="Arial"/>
            <w:szCs w:val="24"/>
          </w:rPr>
          <w:t>www.novougino.kargasok.ru</w:t>
        </w:r>
      </w:hyperlink>
      <w:r w:rsidRPr="00FD3ABB">
        <w:rPr>
          <w:rFonts w:ascii="Arial" w:hAnsi="Arial" w:cs="Arial"/>
          <w:szCs w:val="24"/>
        </w:rPr>
        <w:t xml:space="preserve"> . </w:t>
      </w:r>
    </w:p>
    <w:p w:rsidR="00FD3ABB" w:rsidRPr="00FD3ABB" w:rsidRDefault="00FD3ABB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В бумажном виде форма заявления может быть получена непосредственно в Администрации Новоюгинского сельского поселения по адресу, указанному в пункте 2.2.Административного регламента.</w:t>
      </w:r>
    </w:p>
    <w:p w:rsidR="00FD3ABB" w:rsidRPr="00FD3ABB" w:rsidRDefault="00FD3ABB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FD3ABB" w:rsidRPr="00FD3ABB" w:rsidRDefault="00FD3ABB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Документы, необходимые для предоставления муниципальной  услуги, могут быть представлены в Администрации Новоюгинского сельского поселения почтовым отправлением, при личном обращении, а также посредством обращения за получением муниципальной услуги в МФЦ.</w:t>
      </w:r>
    </w:p>
    <w:p w:rsidR="00FD3ABB" w:rsidRPr="00FD3ABB" w:rsidRDefault="00FD3ABB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должны быть засвидетельствованы нотариально.</w:t>
      </w:r>
    </w:p>
    <w:p w:rsidR="00FD3ABB" w:rsidRPr="00FD3ABB" w:rsidRDefault="00FD3ABB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 xml:space="preserve">2.6.1. Перечень документов, получаемых Администрацией Новоюгинского сельского поселения с использованием межведомственного информационного взаимодействия для предоставления муниципальной услуги: </w:t>
      </w:r>
    </w:p>
    <w:p w:rsidR="00FD3ABB" w:rsidRPr="00FD3ABB" w:rsidRDefault="00FD3ABB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 xml:space="preserve">правоустанавливающие документы на переустраиваемое и (или) </w:t>
      </w:r>
      <w:proofErr w:type="spellStart"/>
      <w:r w:rsidRPr="00FD3ABB">
        <w:rPr>
          <w:rFonts w:ascii="Arial" w:hAnsi="Arial" w:cs="Arial"/>
          <w:szCs w:val="24"/>
        </w:rPr>
        <w:t>перепланируемое</w:t>
      </w:r>
      <w:proofErr w:type="spellEnd"/>
      <w:r w:rsidRPr="00FD3ABB">
        <w:rPr>
          <w:rFonts w:ascii="Arial" w:hAnsi="Arial" w:cs="Arial"/>
          <w:szCs w:val="24"/>
        </w:rPr>
        <w:t xml:space="preserve">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FD3ABB" w:rsidRPr="00FD3ABB" w:rsidRDefault="00FD3ABB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 xml:space="preserve">технический паспорт  переустраиваемого и (или) </w:t>
      </w:r>
      <w:proofErr w:type="spellStart"/>
      <w:r w:rsidRPr="00FD3ABB">
        <w:rPr>
          <w:rFonts w:ascii="Arial" w:hAnsi="Arial" w:cs="Arial"/>
          <w:szCs w:val="24"/>
        </w:rPr>
        <w:t>перепланируемого</w:t>
      </w:r>
      <w:proofErr w:type="spellEnd"/>
      <w:r w:rsidRPr="00FD3ABB">
        <w:rPr>
          <w:rFonts w:ascii="Arial" w:hAnsi="Arial" w:cs="Arial"/>
          <w:szCs w:val="24"/>
        </w:rPr>
        <w:t xml:space="preserve"> жилого помещения;</w:t>
      </w:r>
    </w:p>
    <w:p w:rsidR="00FD3ABB" w:rsidRPr="00FD3ABB" w:rsidRDefault="00FD3ABB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заключение органа  по охране памятников архитектуры, истории и культуры о  допустимости проведения переустройства и (или) перепланировки жилого помещения, если такое  жилое помещение  или дом, в котором оно находится,  является  памятником  архитектуры,  истории  или культуры.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2.7.  Основания для отказа в приеме документов, необходимых для предоставления муниципальной услуги</w:t>
      </w:r>
      <w:proofErr w:type="gramStart"/>
      <w:r w:rsidRPr="00FD3ABB">
        <w:rPr>
          <w:rFonts w:ascii="Arial" w:hAnsi="Arial" w:cs="Arial"/>
          <w:szCs w:val="24"/>
        </w:rPr>
        <w:t xml:space="preserve"> :</w:t>
      </w:r>
      <w:proofErr w:type="gramEnd"/>
    </w:p>
    <w:p w:rsidR="00174A39" w:rsidRPr="00FD3ABB" w:rsidRDefault="00174A39" w:rsidP="00FD3ABB">
      <w:pPr>
        <w:pStyle w:val="a3"/>
        <w:jc w:val="both"/>
        <w:rPr>
          <w:rFonts w:ascii="Arial" w:hAnsi="Arial" w:cs="Arial"/>
          <w:color w:val="000000"/>
          <w:szCs w:val="24"/>
        </w:rPr>
      </w:pPr>
      <w:r w:rsidRPr="00FD3ABB">
        <w:rPr>
          <w:rFonts w:ascii="Arial" w:hAnsi="Arial" w:cs="Arial"/>
          <w:color w:val="000000"/>
          <w:szCs w:val="24"/>
        </w:rPr>
        <w:t>-  в документах присутствуют подчистки, приписки, зачеркнутые слова и иные</w:t>
      </w:r>
      <w:proofErr w:type="gramStart"/>
      <w:r w:rsidRPr="00FD3ABB">
        <w:rPr>
          <w:rFonts w:ascii="Arial" w:hAnsi="Arial" w:cs="Arial"/>
          <w:color w:val="000000"/>
          <w:szCs w:val="24"/>
        </w:rPr>
        <w:t xml:space="preserve"> ,</w:t>
      </w:r>
      <w:proofErr w:type="gramEnd"/>
      <w:r w:rsidRPr="00FD3ABB">
        <w:rPr>
          <w:rFonts w:ascii="Arial" w:hAnsi="Arial" w:cs="Arial"/>
          <w:color w:val="000000"/>
          <w:szCs w:val="24"/>
        </w:rPr>
        <w:t>не оговоренные в них исправления.</w:t>
      </w:r>
    </w:p>
    <w:p w:rsidR="00FD3ABB" w:rsidRPr="00FD3ABB" w:rsidRDefault="00FD3ABB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2.8. Перечень оснований для отказа в предоставлении муниципальной услуги:</w:t>
      </w:r>
    </w:p>
    <w:p w:rsidR="00FD3ABB" w:rsidRPr="00FD3ABB" w:rsidRDefault="00FD3ABB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 xml:space="preserve">1) непредставления </w:t>
      </w:r>
      <w:proofErr w:type="gramStart"/>
      <w:r w:rsidRPr="00FD3ABB">
        <w:rPr>
          <w:rFonts w:ascii="Arial" w:hAnsi="Arial" w:cs="Arial"/>
          <w:szCs w:val="24"/>
        </w:rPr>
        <w:t>определенных</w:t>
      </w:r>
      <w:proofErr w:type="gramEnd"/>
      <w:r w:rsidRPr="00FD3ABB">
        <w:rPr>
          <w:rStyle w:val="apple-converted-space"/>
          <w:rFonts w:ascii="Arial" w:hAnsi="Arial" w:cs="Arial"/>
          <w:color w:val="000000"/>
          <w:szCs w:val="24"/>
        </w:rPr>
        <w:t> </w:t>
      </w:r>
      <w:hyperlink r:id="rId6" w:anchor="p491" w:tooltip="Ссылка на текущий документ" w:history="1">
        <w:r w:rsidRPr="00FD3ABB">
          <w:rPr>
            <w:rStyle w:val="a4"/>
            <w:rFonts w:ascii="Arial" w:hAnsi="Arial" w:cs="Arial"/>
            <w:szCs w:val="24"/>
          </w:rPr>
          <w:t>пунктом</w:t>
        </w:r>
      </w:hyperlink>
      <w:r w:rsidRPr="00FD3ABB">
        <w:rPr>
          <w:rFonts w:ascii="Arial" w:hAnsi="Arial" w:cs="Arial"/>
          <w:szCs w:val="24"/>
        </w:rPr>
        <w:t xml:space="preserve"> 2.6. Административного регламента документов, обязанность по представлению которых с учетом пункта 2.6.1. </w:t>
      </w:r>
      <w:proofErr w:type="gramStart"/>
      <w:r w:rsidRPr="00FD3ABB">
        <w:rPr>
          <w:rFonts w:ascii="Arial" w:hAnsi="Arial" w:cs="Arial"/>
          <w:szCs w:val="24"/>
        </w:rPr>
        <w:t>Административного регламента возложена на заявителя;</w:t>
      </w:r>
      <w:proofErr w:type="gramEnd"/>
    </w:p>
    <w:p w:rsidR="00FD3ABB" w:rsidRPr="00FD3ABB" w:rsidRDefault="00FD3ABB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 xml:space="preserve">1.1) поступления в Администрацию Новоюгинского сельского поселения ответа на межведомственный запрос, свидетельствующего об отсутствии документа и (или) информации, </w:t>
      </w:r>
      <w:proofErr w:type="gramStart"/>
      <w:r w:rsidRPr="00FD3ABB">
        <w:rPr>
          <w:rFonts w:ascii="Arial" w:hAnsi="Arial" w:cs="Arial"/>
          <w:szCs w:val="24"/>
        </w:rPr>
        <w:t>необходимых</w:t>
      </w:r>
      <w:proofErr w:type="gramEnd"/>
      <w:r w:rsidRPr="00FD3ABB">
        <w:rPr>
          <w:rFonts w:ascii="Arial" w:hAnsi="Arial" w:cs="Arial"/>
          <w:szCs w:val="24"/>
        </w:rPr>
        <w:t xml:space="preserve"> для проведения переустройства и (или) перепланировки жилого помещения в соответствии с</w:t>
      </w:r>
      <w:r w:rsidRPr="00FD3ABB">
        <w:rPr>
          <w:rStyle w:val="apple-converted-space"/>
          <w:rFonts w:ascii="Arial" w:hAnsi="Arial" w:cs="Arial"/>
          <w:color w:val="000000"/>
          <w:szCs w:val="24"/>
        </w:rPr>
        <w:t> пунктом 2.6.1. Административного регламента</w:t>
      </w:r>
      <w:r w:rsidRPr="00FD3ABB">
        <w:rPr>
          <w:rFonts w:ascii="Arial" w:hAnsi="Arial" w:cs="Arial"/>
          <w:szCs w:val="24"/>
        </w:rPr>
        <w:t xml:space="preserve">, если соответствующий документ не был представлен заявителем по собственной инициативе. </w:t>
      </w:r>
      <w:proofErr w:type="gramStart"/>
      <w:r w:rsidRPr="00FD3ABB">
        <w:rPr>
          <w:rFonts w:ascii="Arial" w:hAnsi="Arial" w:cs="Arial"/>
          <w:szCs w:val="24"/>
        </w:rPr>
        <w:t>Отказ в согласовании переустройства и (или) перепланировки жилого помещения по указанному основанию допускается в случае, если Администрация Новоюгинского сельского поселения после получения такого ответа уведомила заявителя о получении такого ответа, предложила заявителю представить документ и (или) информацию, необходимые для проведения переустройства и (или) перепланировки жилого помещения в соответствии с пунктом 2.6.1.</w:t>
      </w:r>
      <w:proofErr w:type="gramEnd"/>
      <w:r w:rsidRPr="00FD3ABB">
        <w:rPr>
          <w:rFonts w:ascii="Arial" w:hAnsi="Arial" w:cs="Arial"/>
          <w:szCs w:val="24"/>
        </w:rPr>
        <w:t xml:space="preserve"> Административного регламента, и не </w:t>
      </w:r>
      <w:r w:rsidRPr="00FD3ABB">
        <w:rPr>
          <w:rFonts w:ascii="Arial" w:hAnsi="Arial" w:cs="Arial"/>
          <w:szCs w:val="24"/>
        </w:rPr>
        <w:lastRenderedPageBreak/>
        <w:t>получил от заявителя такие документ и (или) информацию в течение пятнадцати рабочих дней со дня направления уведомления;</w:t>
      </w:r>
    </w:p>
    <w:p w:rsidR="00FD3ABB" w:rsidRPr="00FD3ABB" w:rsidRDefault="00FD3ABB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2) представления документов в ненадлежащий орган;</w:t>
      </w:r>
    </w:p>
    <w:p w:rsidR="00174A39" w:rsidRPr="00FD3ABB" w:rsidRDefault="00FD3ABB" w:rsidP="00FD3ABB">
      <w:pPr>
        <w:pStyle w:val="a3"/>
        <w:jc w:val="both"/>
        <w:rPr>
          <w:rFonts w:ascii="Arial" w:hAnsi="Arial" w:cs="Arial"/>
          <w:color w:val="000000"/>
          <w:szCs w:val="24"/>
        </w:rPr>
      </w:pPr>
      <w:r w:rsidRPr="00FD3ABB">
        <w:rPr>
          <w:rFonts w:ascii="Arial" w:hAnsi="Arial" w:cs="Arial"/>
          <w:szCs w:val="24"/>
        </w:rPr>
        <w:t>3) несоответствия проекта переустройства и (или) перепланировки жилого помещения требованиям законодательства.</w:t>
      </w:r>
      <w:r w:rsidR="00174A39" w:rsidRPr="00FD3ABB">
        <w:rPr>
          <w:rFonts w:ascii="Arial" w:hAnsi="Arial" w:cs="Arial"/>
          <w:color w:val="000000"/>
          <w:szCs w:val="24"/>
        </w:rPr>
        <w:t xml:space="preserve">2.9. Муниципальная услуга предоставляется бесплатно. 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color w:val="000000"/>
          <w:szCs w:val="24"/>
        </w:rPr>
      </w:pP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color w:val="000000"/>
          <w:szCs w:val="24"/>
        </w:rPr>
        <w:t xml:space="preserve">2.10. </w:t>
      </w:r>
      <w:r w:rsidRPr="00FD3ABB">
        <w:rPr>
          <w:rFonts w:ascii="Arial" w:hAnsi="Arial" w:cs="Arial"/>
          <w:szCs w:val="24"/>
        </w:rPr>
        <w:t>Максимальный срок ожидания в очереди при подаче запроса (заявления) о предоставлении муниципальной услуги – 30 мин.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Максимальный срок ожидания в очереди при получении результата предоставления муниципальной услуги –30 мин.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color w:val="000000"/>
          <w:szCs w:val="24"/>
        </w:rPr>
      </w:pPr>
      <w:r w:rsidRPr="00FD3ABB">
        <w:rPr>
          <w:rFonts w:ascii="Arial" w:hAnsi="Arial" w:cs="Arial"/>
          <w:color w:val="000000"/>
          <w:szCs w:val="24"/>
        </w:rPr>
        <w:t>2.11. Срок регистрации запроса (заявления) заявителя о предоставлении муниципальной услуги – в течение одного дня со дня получения запрос</w:t>
      </w:r>
      <w:proofErr w:type="gramStart"/>
      <w:r w:rsidRPr="00FD3ABB">
        <w:rPr>
          <w:rFonts w:ascii="Arial" w:hAnsi="Arial" w:cs="Arial"/>
          <w:color w:val="000000"/>
          <w:szCs w:val="24"/>
        </w:rPr>
        <w:t>а(</w:t>
      </w:r>
      <w:proofErr w:type="gramEnd"/>
      <w:r w:rsidRPr="00FD3ABB">
        <w:rPr>
          <w:rFonts w:ascii="Arial" w:hAnsi="Arial" w:cs="Arial"/>
          <w:color w:val="000000"/>
          <w:szCs w:val="24"/>
        </w:rPr>
        <w:t>заявления).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color w:val="000000"/>
          <w:szCs w:val="24"/>
        </w:rPr>
      </w:pP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 xml:space="preserve">2.12. 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 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 xml:space="preserve">Помещения Администрации сельского поселения соответствуют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FD3ABB">
        <w:rPr>
          <w:rFonts w:ascii="Arial" w:hAnsi="Arial" w:cs="Arial"/>
          <w:szCs w:val="24"/>
        </w:rPr>
        <w:t>СанПиН</w:t>
      </w:r>
      <w:proofErr w:type="spellEnd"/>
      <w:r w:rsidRPr="00FD3ABB">
        <w:rPr>
          <w:rFonts w:ascii="Arial" w:hAnsi="Arial" w:cs="Arial"/>
          <w:szCs w:val="24"/>
        </w:rPr>
        <w:t xml:space="preserve"> 2.2.2/2.4.1340-03». 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Присутственные места оборудованы противопожарной системой и средствами пожаротушения.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Места для ожидания оборудуются стульями. Места для заполнения запросов (заявлений) о предоставлении муниципальной услуги оборудуются столом, письменными принадлежностями. На столе должны находиться чистая писчая бумага и формы бланков, в т.ч. запросов (заявлений).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Прием заявителя осуществляется в кабинете. Кабинет должен быть оборудован информационной табличкой с указанием: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- номера кабинета;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- наименование отдела, осуществляющего муниципальной услуги.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Рабочее место специалиста</w:t>
      </w:r>
      <w:proofErr w:type="gramStart"/>
      <w:r w:rsidRPr="00FD3ABB">
        <w:rPr>
          <w:rFonts w:ascii="Arial" w:hAnsi="Arial" w:cs="Arial"/>
          <w:szCs w:val="24"/>
        </w:rPr>
        <w:t xml:space="preserve"> ,</w:t>
      </w:r>
      <w:proofErr w:type="gramEnd"/>
      <w:r w:rsidRPr="00FD3ABB">
        <w:rPr>
          <w:rFonts w:ascii="Arial" w:hAnsi="Arial" w:cs="Arial"/>
          <w:szCs w:val="24"/>
        </w:rPr>
        <w:t xml:space="preserve"> осуществляющего предоставление муниципальной услуги, должно быть оборудовано персональным компьютером с доступом к печатающему устройству, сети Интернет.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Требования к информационным стендам с образцами заполнения заявлений и перечнем документов, необходимых для предоставления муниципальной услуги – информационный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- текст настоящего административного регламента;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- информация о порядке предоставления муниципальной услуги (адрес Администрации сельского поселения,  ФИО управляющего делами, руководителей, номера телефонов, факсов, порядок предоставления муниципальной услуги с указание сроков осуществления отдельных административных процедур и т.д.);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lastRenderedPageBreak/>
        <w:t>- образцы заполнения заявлений (запросов) и других документов, подаваемых заявителями;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- формы заявлений (запросов) в количестве не менее 10 экз.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color w:val="000000"/>
          <w:szCs w:val="24"/>
        </w:rPr>
      </w:pP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color w:val="000000"/>
          <w:szCs w:val="24"/>
        </w:rPr>
        <w:t xml:space="preserve"> </w:t>
      </w:r>
      <w:r w:rsidRPr="00FD3ABB">
        <w:rPr>
          <w:rFonts w:ascii="Arial" w:hAnsi="Arial" w:cs="Arial"/>
          <w:szCs w:val="24"/>
        </w:rPr>
        <w:t>2.13. Показатели оценки муниципальной услуги: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 xml:space="preserve">           1) Показатели качества муниципальной  услуги.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а) Процент (доля) заявлений  на оказание муниципальной услуги, рассмотренных в течение установленного срока  с момента сдачи документов. Показатель определяется как отношение заявлений, рассмотренных без нарушения сроков, установленных настоящим регламентом,  к общему количеству поступивших заявлений по данной муниципальной услуге.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 xml:space="preserve">           2) Показатели доступности муниципальной  услуги.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 xml:space="preserve">а) Опубликование настоящего административного регламента в установленном порядке, размещение  на официальном сайте Администрации в сети интернет по адресу </w:t>
      </w:r>
      <w:hyperlink r:id="rId7" w:history="1">
        <w:r w:rsidRPr="00FD3ABB">
          <w:rPr>
            <w:rStyle w:val="a4"/>
            <w:rFonts w:ascii="Arial" w:hAnsi="Arial" w:cs="Arial"/>
            <w:szCs w:val="24"/>
            <w:lang w:val="en-US"/>
          </w:rPr>
          <w:t>www</w:t>
        </w:r>
        <w:r w:rsidRPr="00FD3ABB">
          <w:rPr>
            <w:rStyle w:val="a4"/>
            <w:rFonts w:ascii="Arial" w:hAnsi="Arial" w:cs="Arial"/>
            <w:szCs w:val="24"/>
          </w:rPr>
          <w:t>.</w:t>
        </w:r>
        <w:r w:rsidRPr="00FD3ABB">
          <w:rPr>
            <w:rFonts w:ascii="Arial" w:hAnsi="Arial" w:cs="Arial"/>
            <w:color w:val="1F497D" w:themeColor="text2"/>
            <w:szCs w:val="24"/>
          </w:rPr>
          <w:t xml:space="preserve"> </w:t>
        </w:r>
        <w:proofErr w:type="spellStart"/>
        <w:r w:rsidRPr="00FD3ABB">
          <w:rPr>
            <w:rFonts w:ascii="Arial" w:hAnsi="Arial" w:cs="Arial"/>
            <w:color w:val="1F497D" w:themeColor="text2"/>
            <w:szCs w:val="24"/>
            <w:lang w:val="en-US"/>
          </w:rPr>
          <w:t>novoygino</w:t>
        </w:r>
        <w:proofErr w:type="spellEnd"/>
        <w:r w:rsidRPr="00FD3ABB">
          <w:rPr>
            <w:rFonts w:ascii="Arial" w:hAnsi="Arial" w:cs="Arial"/>
            <w:color w:val="1F497D" w:themeColor="text2"/>
            <w:szCs w:val="24"/>
          </w:rPr>
          <w:t>.</w:t>
        </w:r>
        <w:r w:rsidRPr="00FD3ABB">
          <w:rPr>
            <w:rFonts w:ascii="Arial" w:hAnsi="Arial" w:cs="Arial"/>
            <w:color w:val="1F497D" w:themeColor="text2"/>
            <w:szCs w:val="24"/>
            <w:lang w:val="en-US"/>
          </w:rPr>
          <w:t>kargasok</w:t>
        </w:r>
        <w:r w:rsidRPr="00FD3ABB">
          <w:rPr>
            <w:rFonts w:ascii="Arial" w:hAnsi="Arial" w:cs="Arial"/>
            <w:color w:val="1F497D" w:themeColor="text2"/>
            <w:szCs w:val="24"/>
          </w:rPr>
          <w:t>.</w:t>
        </w:r>
        <w:r w:rsidRPr="00FD3ABB">
          <w:rPr>
            <w:rFonts w:ascii="Arial" w:hAnsi="Arial" w:cs="Arial"/>
            <w:color w:val="1F497D" w:themeColor="text2"/>
            <w:szCs w:val="24"/>
            <w:lang w:val="en-US"/>
          </w:rPr>
          <w:t>ru</w:t>
        </w:r>
        <w:r w:rsidRPr="00FD3ABB">
          <w:rPr>
            <w:rFonts w:ascii="Arial" w:hAnsi="Arial" w:cs="Arial"/>
            <w:color w:val="1F497D" w:themeColor="text2"/>
            <w:szCs w:val="24"/>
          </w:rPr>
          <w:t>|</w:t>
        </w:r>
      </w:hyperlink>
      <w:r w:rsidRPr="00FD3ABB">
        <w:rPr>
          <w:rFonts w:ascii="Arial" w:hAnsi="Arial" w:cs="Arial"/>
          <w:szCs w:val="24"/>
        </w:rPr>
        <w:t xml:space="preserve"> , размещение информации о порядке предоставления муниципальной услуги на информационных стендах в Администрации.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б) Муниципальная услуга предоставляется бесплатно.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в) Создание надлежащих условий для доступа в здание Администрации лиц  с ограниченными возможностями здоровья.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 xml:space="preserve">2.14. При создании многофункционального центра (далее по тексту – МФЦ)  на территории Каргасокского района оказание муниципальной услуги возможно в МФЦ. </w:t>
      </w:r>
      <w:proofErr w:type="gramStart"/>
      <w:r w:rsidRPr="00FD3ABB">
        <w:rPr>
          <w:rFonts w:ascii="Arial" w:hAnsi="Arial" w:cs="Arial"/>
          <w:szCs w:val="24"/>
        </w:rPr>
        <w:t xml:space="preserve">При этом заявитель предоставляет работнику МФЦ заявление по форме  </w:t>
      </w:r>
      <w:r w:rsidRPr="00FD3ABB">
        <w:rPr>
          <w:rFonts w:ascii="Arial" w:hAnsi="Arial" w:cs="Arial"/>
          <w:color w:val="000000"/>
          <w:szCs w:val="24"/>
        </w:rPr>
        <w:t>утвержденной постановлением Правительства Российской Федерации от 28 апреля 2005 г. N 266 «Об утверждении формы заявления о переустройстве и (или) перепланировки жилого помещения и форма документа, подтверждающего принятия решения о согласовании переустройства и (или) перепланировки жилого помещения»</w:t>
      </w:r>
      <w:r w:rsidRPr="00FD3ABB">
        <w:rPr>
          <w:rFonts w:ascii="Arial" w:hAnsi="Arial" w:cs="Arial"/>
          <w:szCs w:val="24"/>
        </w:rPr>
        <w:t>, а так же необходимые документы согласно п.2.6 настоящего регламента.</w:t>
      </w:r>
      <w:proofErr w:type="gramEnd"/>
      <w:r w:rsidRPr="00FD3ABB">
        <w:rPr>
          <w:rFonts w:ascii="Arial" w:hAnsi="Arial" w:cs="Arial"/>
          <w:szCs w:val="24"/>
        </w:rPr>
        <w:t xml:space="preserve"> Результат предоставления муниципальной услуги заявитель получает в МФЦ.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 xml:space="preserve">МФЦ передает заявление и документы, предоставленные заявителем, в Администрацию  не позднее 9.30 часов следующего дня. 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Администрация принимает решение по заявлению в соответствии с  административным регламентом, и передает документы, оформляющие результат предоставления муниципальной услуги в МФЦ не менее чем за два рабочих дня до истечения срока предоставления муниципальной услуги.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Style w:val="a5"/>
          <w:rFonts w:ascii="Arial" w:hAnsi="Arial" w:cs="Arial"/>
          <w:szCs w:val="24"/>
          <w:lang w:val="en-US"/>
        </w:rPr>
        <w:t>III</w:t>
      </w:r>
      <w:r w:rsidRPr="00FD3ABB">
        <w:rPr>
          <w:rStyle w:val="a5"/>
          <w:rFonts w:ascii="Arial" w:hAnsi="Arial" w:cs="Arial"/>
          <w:szCs w:val="24"/>
        </w:rPr>
        <w:t>. Административные процедуры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color w:val="FF0000"/>
          <w:szCs w:val="24"/>
        </w:rPr>
        <w:t> 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 1) прием документов на согласование переустройства и (или) перепланировки жилых помещений (в границах жилого помещения), регистрация документов в книге учета входящих документов;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 2) экспертиза документов;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color w:val="000000"/>
          <w:szCs w:val="24"/>
        </w:rPr>
      </w:pPr>
      <w:r w:rsidRPr="00FD3ABB">
        <w:rPr>
          <w:rFonts w:ascii="Arial" w:hAnsi="Arial" w:cs="Arial"/>
          <w:szCs w:val="24"/>
        </w:rPr>
        <w:t> </w:t>
      </w:r>
      <w:proofErr w:type="gramStart"/>
      <w:r w:rsidRPr="00FD3ABB">
        <w:rPr>
          <w:rFonts w:ascii="Arial" w:hAnsi="Arial" w:cs="Arial"/>
          <w:szCs w:val="24"/>
        </w:rPr>
        <w:t xml:space="preserve">3)  оформление и выдача решения о согласовании переустройства и (или) перепланировки жилых помещений, по форме утвержденной </w:t>
      </w:r>
      <w:r w:rsidRPr="00FD3ABB">
        <w:rPr>
          <w:rFonts w:ascii="Arial" w:hAnsi="Arial" w:cs="Arial"/>
          <w:color w:val="000000"/>
          <w:szCs w:val="24"/>
        </w:rPr>
        <w:t xml:space="preserve">постановлением Правительства Российской Федерации от 28 апреля 2005 г. N 266 «Об утверждении формы заявления о переустройстве и (или) перепланировки жилого помещения и форма документа, подтверждающего принятия решения о </w:t>
      </w:r>
      <w:r w:rsidRPr="00FD3ABB">
        <w:rPr>
          <w:rFonts w:ascii="Arial" w:hAnsi="Arial" w:cs="Arial"/>
          <w:color w:val="000000"/>
          <w:szCs w:val="24"/>
        </w:rPr>
        <w:lastRenderedPageBreak/>
        <w:t>согласовании переустройства и (или) перепланировки жилого помещения» или отказ в согласовании</w:t>
      </w:r>
      <w:r w:rsidRPr="00FD3ABB">
        <w:rPr>
          <w:rFonts w:ascii="Arial" w:hAnsi="Arial" w:cs="Arial"/>
          <w:szCs w:val="24"/>
        </w:rPr>
        <w:t xml:space="preserve"> переустройства и (или) перепланировки</w:t>
      </w:r>
      <w:proofErr w:type="gramEnd"/>
      <w:r w:rsidRPr="00FD3ABB">
        <w:rPr>
          <w:rFonts w:ascii="Arial" w:hAnsi="Arial" w:cs="Arial"/>
          <w:szCs w:val="24"/>
        </w:rPr>
        <w:t xml:space="preserve"> жилых помещений.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 xml:space="preserve">          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color w:val="000000"/>
          <w:szCs w:val="24"/>
        </w:rPr>
      </w:pPr>
      <w:r w:rsidRPr="00FD3ABB">
        <w:rPr>
          <w:rFonts w:ascii="Arial" w:hAnsi="Arial" w:cs="Arial"/>
          <w:szCs w:val="24"/>
        </w:rPr>
        <w:t> 4) завершение переустройства и (или</w:t>
      </w:r>
      <w:proofErr w:type="gramStart"/>
      <w:r w:rsidRPr="00FD3ABB">
        <w:rPr>
          <w:rFonts w:ascii="Arial" w:hAnsi="Arial" w:cs="Arial"/>
          <w:szCs w:val="24"/>
        </w:rPr>
        <w:t>)п</w:t>
      </w:r>
      <w:proofErr w:type="gramEnd"/>
      <w:r w:rsidRPr="00FD3ABB">
        <w:rPr>
          <w:rFonts w:ascii="Arial" w:hAnsi="Arial" w:cs="Arial"/>
          <w:szCs w:val="24"/>
        </w:rPr>
        <w:t>ерепланировки жилого помещения подтверждается актом приемной комиссии по форме утвержденной постановлением</w:t>
      </w:r>
      <w:r w:rsidRPr="00FD3ABB">
        <w:rPr>
          <w:rFonts w:ascii="Arial" w:hAnsi="Arial" w:cs="Arial"/>
          <w:i/>
          <w:iCs/>
          <w:szCs w:val="24"/>
        </w:rPr>
        <w:t xml:space="preserve"> </w:t>
      </w:r>
      <w:r w:rsidRPr="00FD3ABB">
        <w:rPr>
          <w:rFonts w:ascii="Arial" w:hAnsi="Arial" w:cs="Arial"/>
          <w:iCs/>
          <w:szCs w:val="24"/>
        </w:rPr>
        <w:t>Госкомстата РФ от 30.10.1997 N 71а "Об утверждении унифицированных форм первичной учетной документации по учету труда и его оплаты, основных средств и нематериальных активов, материалов, малоценных и быстроизнашивающихся предметов, работ в капитальном строительстве"</w:t>
      </w:r>
      <w:r w:rsidRPr="00FD3ABB">
        <w:rPr>
          <w:rFonts w:ascii="Arial" w:hAnsi="Arial" w:cs="Arial"/>
          <w:i/>
          <w:iCs/>
          <w:szCs w:val="24"/>
        </w:rPr>
        <w:t>.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3.1.1. Прием и регистрация документов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1) Основанием для начала Административной процедуры является заявление заявителя в Администрацию с комплектом документов, необходимых для согласования переустройства и (или) перепланировки жилых помещений письменно, через Интернет.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Специалист ответственный за предоставление муниципальной услуги проверяет наличие документов, регистрирует заявление</w:t>
      </w:r>
      <w:proofErr w:type="gramStart"/>
      <w:r w:rsidRPr="00FD3ABB">
        <w:rPr>
          <w:rFonts w:ascii="Arial" w:hAnsi="Arial" w:cs="Arial"/>
          <w:szCs w:val="24"/>
        </w:rPr>
        <w:t xml:space="preserve">   ,</w:t>
      </w:r>
      <w:proofErr w:type="gramEnd"/>
      <w:r w:rsidRPr="00FD3ABB">
        <w:rPr>
          <w:rFonts w:ascii="Arial" w:hAnsi="Arial" w:cs="Arial"/>
          <w:szCs w:val="24"/>
        </w:rPr>
        <w:t xml:space="preserve"> выдает заявителю </w:t>
      </w:r>
      <w:r w:rsidRPr="00FD3ABB">
        <w:rPr>
          <w:rFonts w:ascii="Arial" w:hAnsi="Arial" w:cs="Arial"/>
          <w:color w:val="0D0D0D"/>
          <w:szCs w:val="24"/>
        </w:rPr>
        <w:t>расписку  о принятии документов (приложение 1)</w:t>
      </w:r>
      <w:r w:rsidRPr="00FD3ABB">
        <w:rPr>
          <w:rFonts w:ascii="Arial" w:hAnsi="Arial" w:cs="Arial"/>
          <w:szCs w:val="24"/>
        </w:rPr>
        <w:t xml:space="preserve"> или отказывает в приеме документов в случае обнаружения оснований для отказа согласно п. 2.7.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2) Специалист ответственный за предоставление муниципальной услуги осуществляет</w:t>
      </w:r>
      <w:r w:rsidRPr="00FD3ABB">
        <w:rPr>
          <w:rFonts w:ascii="Arial" w:hAnsi="Arial" w:cs="Arial"/>
          <w:color w:val="000000"/>
          <w:szCs w:val="24"/>
        </w:rPr>
        <w:t xml:space="preserve"> </w:t>
      </w:r>
      <w:ins w:id="0" w:author="bespalko" w:date="2010-11-19T11:34:00Z">
        <w:r w:rsidRPr="00FD3ABB">
          <w:rPr>
            <w:rFonts w:ascii="Arial" w:hAnsi="Arial" w:cs="Arial"/>
            <w:szCs w:val="24"/>
          </w:rPr>
          <w:t>в течение 30 дней со дня регистрации документов</w:t>
        </w:r>
      </w:ins>
      <w:r w:rsidRPr="00FD3ABB">
        <w:rPr>
          <w:rFonts w:ascii="Arial" w:hAnsi="Arial" w:cs="Arial"/>
          <w:szCs w:val="24"/>
        </w:rPr>
        <w:t xml:space="preserve"> проверку документов</w:t>
      </w:r>
      <w:ins w:id="1" w:author="bespalko" w:date="2010-11-19T11:34:00Z">
        <w:r w:rsidRPr="00FD3ABB">
          <w:rPr>
            <w:rFonts w:ascii="Arial" w:hAnsi="Arial" w:cs="Arial"/>
            <w:color w:val="000000"/>
            <w:szCs w:val="24"/>
          </w:rPr>
          <w:t xml:space="preserve"> </w:t>
        </w:r>
      </w:ins>
      <w:r w:rsidRPr="00FD3ABB">
        <w:rPr>
          <w:rFonts w:ascii="Arial" w:hAnsi="Arial" w:cs="Arial"/>
          <w:szCs w:val="24"/>
        </w:rPr>
        <w:t xml:space="preserve">и в течение следующих </w:t>
      </w:r>
      <w:ins w:id="2" w:author="bespalko" w:date="2010-11-19T11:33:00Z">
        <w:r w:rsidRPr="00FD3ABB">
          <w:rPr>
            <w:rFonts w:ascii="Arial" w:hAnsi="Arial" w:cs="Arial"/>
            <w:szCs w:val="24"/>
          </w:rPr>
          <w:t>1</w:t>
        </w:r>
      </w:ins>
      <w:r w:rsidRPr="00FD3ABB">
        <w:rPr>
          <w:rFonts w:ascii="Arial" w:hAnsi="Arial" w:cs="Arial"/>
          <w:szCs w:val="24"/>
        </w:rPr>
        <w:t xml:space="preserve">4 дней </w:t>
      </w:r>
      <w:del w:id="3" w:author="bespalko" w:date="2010-11-19T11:33:00Z">
        <w:r w:rsidRPr="00FD3ABB" w:rsidDel="001312A7">
          <w:rPr>
            <w:rFonts w:ascii="Arial" w:hAnsi="Arial" w:cs="Arial"/>
            <w:szCs w:val="24"/>
          </w:rPr>
          <w:delText xml:space="preserve"> </w:delText>
        </w:r>
      </w:del>
      <w:r w:rsidRPr="00FD3ABB">
        <w:rPr>
          <w:rFonts w:ascii="Arial" w:hAnsi="Arial" w:cs="Arial"/>
          <w:szCs w:val="24"/>
        </w:rPr>
        <w:t>готовит решение о согласовании переустройства  и (или)  перепланировки  жилого помещения  или отказ в согласовании.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color w:val="000000"/>
          <w:szCs w:val="24"/>
        </w:rPr>
      </w:pPr>
      <w:r w:rsidRPr="00FD3ABB">
        <w:rPr>
          <w:rFonts w:ascii="Arial" w:hAnsi="Arial" w:cs="Arial"/>
          <w:color w:val="000000"/>
          <w:szCs w:val="24"/>
        </w:rPr>
        <w:t>3) Конечным результатом предоставления муниципальной услуги является согласование переустройства и (или)  перепланировки жилых помещений  или отказ в согласовании  переустройства и (или) перепланировки жилого помещения.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color w:val="000000"/>
          <w:szCs w:val="24"/>
        </w:rPr>
      </w:pPr>
      <w:r w:rsidRPr="00FD3ABB">
        <w:rPr>
          <w:rFonts w:ascii="Arial" w:hAnsi="Arial" w:cs="Arial"/>
          <w:color w:val="000000"/>
          <w:szCs w:val="24"/>
        </w:rPr>
        <w:t> 4) Завершение переустройства и (или) перепланировки жилых помещений.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color w:val="000000"/>
          <w:szCs w:val="24"/>
        </w:rPr>
        <w:t>Завершение переустройства и (или) перепланировки жилых помещений подтверждается актом приемочной комиссии</w:t>
      </w:r>
      <w:r w:rsidRPr="00FD3ABB">
        <w:rPr>
          <w:rFonts w:ascii="Arial" w:hAnsi="Arial" w:cs="Arial"/>
          <w:color w:val="FF0000"/>
          <w:szCs w:val="24"/>
        </w:rPr>
        <w:t xml:space="preserve"> </w:t>
      </w:r>
      <w:r w:rsidRPr="00FD3ABB">
        <w:rPr>
          <w:rFonts w:ascii="Arial" w:hAnsi="Arial" w:cs="Arial"/>
          <w:iCs/>
          <w:szCs w:val="24"/>
        </w:rPr>
        <w:t>(Постановление Госкомстата РФ от 30.10.1997 N 71а "Об утверждении унифицированных форм первичной учетной документации по учету труда и его оплаты, основных средств и нематериальных активов, материалов, малоценных и быстроизнашивающихся предметов, работ в капитальном строительстве", акт-КС-11)</w:t>
      </w:r>
      <w:r w:rsidRPr="00FD3ABB">
        <w:rPr>
          <w:rFonts w:ascii="Arial" w:hAnsi="Arial" w:cs="Arial"/>
          <w:szCs w:val="24"/>
        </w:rPr>
        <w:t>.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color w:val="000000"/>
          <w:szCs w:val="24"/>
        </w:rPr>
      </w:pPr>
      <w:r w:rsidRPr="00FD3ABB">
        <w:rPr>
          <w:rFonts w:ascii="Arial" w:hAnsi="Arial" w:cs="Arial"/>
          <w:color w:val="000000"/>
          <w:szCs w:val="24"/>
        </w:rPr>
        <w:t xml:space="preserve">Заявитель  после завершения  переустройства и (или) перепланировки жилых помещений предоставляет в Администрацию технико-экономические показатели жилого помещения </w:t>
      </w:r>
      <w:proofErr w:type="gramStart"/>
      <w:r w:rsidRPr="00FD3ABB">
        <w:rPr>
          <w:rFonts w:ascii="Arial" w:hAnsi="Arial" w:cs="Arial"/>
          <w:color w:val="000000"/>
          <w:szCs w:val="24"/>
        </w:rPr>
        <w:t xml:space="preserve">( </w:t>
      </w:r>
      <w:proofErr w:type="gramEnd"/>
      <w:r w:rsidRPr="00FD3ABB">
        <w:rPr>
          <w:rFonts w:ascii="Arial" w:hAnsi="Arial" w:cs="Arial"/>
          <w:color w:val="000000"/>
          <w:szCs w:val="24"/>
        </w:rPr>
        <w:t>копия технического паспорта ).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Приемочная комиссия  после   подписания   акта   о   завершении  переустройства и (или) перепланировки жилого помещения   направляет  подписанный акт в Администрацию.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 xml:space="preserve">Специалист ответственный за предоставление муниципальной услуги после подписания акта приемочной комиссии,  в течение 10-ти дней направляет акт: 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- 1 экз. заявителю;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 xml:space="preserve">-1экз. в филиал </w:t>
      </w:r>
      <w:r w:rsidRPr="00FD3ABB">
        <w:rPr>
          <w:rFonts w:ascii="Arial" w:hAnsi="Arial" w:cs="Arial"/>
          <w:color w:val="404040"/>
          <w:szCs w:val="24"/>
        </w:rPr>
        <w:t>ФГУП «</w:t>
      </w:r>
      <w:proofErr w:type="spellStart"/>
      <w:r w:rsidRPr="00FD3ABB">
        <w:rPr>
          <w:rFonts w:ascii="Arial" w:hAnsi="Arial" w:cs="Arial"/>
          <w:color w:val="404040"/>
          <w:szCs w:val="24"/>
        </w:rPr>
        <w:t>Ростехинвентаризация</w:t>
      </w:r>
      <w:proofErr w:type="spellEnd"/>
      <w:r w:rsidRPr="00FD3ABB">
        <w:rPr>
          <w:rFonts w:ascii="Arial" w:hAnsi="Arial" w:cs="Arial"/>
          <w:color w:val="404040"/>
          <w:szCs w:val="24"/>
        </w:rPr>
        <w:t xml:space="preserve"> - Федеральное БТИ</w:t>
      </w:r>
      <w:r w:rsidRPr="00FD3ABB">
        <w:rPr>
          <w:rFonts w:ascii="Arial" w:hAnsi="Arial" w:cs="Arial"/>
          <w:szCs w:val="24"/>
        </w:rPr>
        <w:t>»;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color w:val="262626"/>
          <w:szCs w:val="24"/>
        </w:rPr>
      </w:pPr>
      <w:r w:rsidRPr="00FD3ABB">
        <w:rPr>
          <w:rFonts w:ascii="Arial" w:hAnsi="Arial" w:cs="Arial"/>
          <w:szCs w:val="24"/>
        </w:rPr>
        <w:t xml:space="preserve">- 1 экз. в филиал </w:t>
      </w:r>
      <w:r w:rsidRPr="00FD3ABB">
        <w:rPr>
          <w:rFonts w:ascii="Arial" w:hAnsi="Arial" w:cs="Arial"/>
          <w:color w:val="262626"/>
          <w:szCs w:val="24"/>
        </w:rPr>
        <w:t>ОГУП «Томский областной центр технической инвентаризации»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- 1 экз. в дело.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</w:p>
    <w:p w:rsidR="00174A39" w:rsidRPr="00FD3ABB" w:rsidRDefault="00174A39" w:rsidP="00FD3ABB">
      <w:pPr>
        <w:pStyle w:val="a3"/>
        <w:jc w:val="both"/>
        <w:rPr>
          <w:rFonts w:ascii="Arial" w:hAnsi="Arial" w:cs="Arial"/>
          <w:b/>
          <w:szCs w:val="24"/>
        </w:rPr>
      </w:pPr>
      <w:r w:rsidRPr="00FD3ABB">
        <w:rPr>
          <w:rFonts w:ascii="Arial" w:hAnsi="Arial" w:cs="Arial"/>
          <w:b/>
          <w:szCs w:val="24"/>
        </w:rPr>
        <w:t xml:space="preserve">4. Формы </w:t>
      </w:r>
      <w:proofErr w:type="gramStart"/>
      <w:r w:rsidRPr="00FD3ABB">
        <w:rPr>
          <w:rFonts w:ascii="Arial" w:hAnsi="Arial" w:cs="Arial"/>
          <w:b/>
          <w:szCs w:val="24"/>
        </w:rPr>
        <w:t>контроля за</w:t>
      </w:r>
      <w:proofErr w:type="gramEnd"/>
      <w:r w:rsidRPr="00FD3ABB">
        <w:rPr>
          <w:rFonts w:ascii="Arial" w:hAnsi="Arial" w:cs="Arial"/>
          <w:b/>
          <w:szCs w:val="24"/>
        </w:rPr>
        <w:t xml:space="preserve"> исполнением административного регламента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 xml:space="preserve">4.1. </w:t>
      </w:r>
      <w:proofErr w:type="gramStart"/>
      <w:r w:rsidRPr="00FD3ABB">
        <w:rPr>
          <w:rFonts w:ascii="Arial" w:hAnsi="Arial" w:cs="Arial"/>
          <w:szCs w:val="24"/>
        </w:rPr>
        <w:t>Контроль за</w:t>
      </w:r>
      <w:proofErr w:type="gramEnd"/>
      <w:r w:rsidRPr="00FD3ABB">
        <w:rPr>
          <w:rFonts w:ascii="Arial" w:hAnsi="Arial" w:cs="Arial"/>
          <w:szCs w:val="24"/>
        </w:rPr>
        <w:t xml:space="preserve"> соблюдением настоящего административного регламента осуществляется Главой сельского поселения, осуществляющим контроль и координацию деятельности специалистов.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lastRenderedPageBreak/>
        <w:t>4.2. Специалист администрации</w:t>
      </w:r>
      <w:proofErr w:type="gramStart"/>
      <w:r w:rsidRPr="00FD3ABB">
        <w:rPr>
          <w:rFonts w:ascii="Arial" w:hAnsi="Arial" w:cs="Arial"/>
          <w:szCs w:val="24"/>
        </w:rPr>
        <w:t xml:space="preserve"> ,</w:t>
      </w:r>
      <w:proofErr w:type="gramEnd"/>
      <w:r w:rsidRPr="00FD3ABB">
        <w:rPr>
          <w:rFonts w:ascii="Arial" w:hAnsi="Arial" w:cs="Arial"/>
          <w:szCs w:val="24"/>
        </w:rPr>
        <w:t xml:space="preserve"> ответственный за проверку документов, несет персональную ответственность за соблюдение сроков и порядка проверки документов, качество экспертизы материалов.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4.3. Плановый внутренний контроль осуществляется путем проведения Главой сельского поселения, проверки соблюдения и исполнения специалистами правовых актов Российской Федерации, Томской области и МО « Новоюгинское сельское поселение».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Периодичность осуществления планового внутреннего контроля – один раз в неделю (при наличии в производстве  заявлений (запросов), предусмотренных настоящим административным регламентом).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 xml:space="preserve">В ходе контрольных мероприятий проверяется соблюдение требований правовых актов при предоставлении муниципальной услуги, выявляются и устраняются нарушения прав заявителей. 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В ходе контрольных мероприятий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 xml:space="preserve">4.4. Плановый внешний </w:t>
      </w:r>
      <w:proofErr w:type="gramStart"/>
      <w:r w:rsidRPr="00FD3ABB">
        <w:rPr>
          <w:rFonts w:ascii="Arial" w:hAnsi="Arial" w:cs="Arial"/>
          <w:szCs w:val="24"/>
        </w:rPr>
        <w:t>контроль за</w:t>
      </w:r>
      <w:proofErr w:type="gramEnd"/>
      <w:r w:rsidRPr="00FD3ABB">
        <w:rPr>
          <w:rFonts w:ascii="Arial" w:hAnsi="Arial" w:cs="Arial"/>
          <w:szCs w:val="24"/>
        </w:rPr>
        <w:t xml:space="preserve"> полнотой и качеством предоставления муниципальной услуги включает в себя проведение уполномоченными должностными лицами проверок соблюдения требований правовых актов при предоставлении муниципальной услуги.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4.5. Внеплановый внутренний и внешний контроль проводится по обращению заявителя в течение 3 рабочих дней со дня обращения. В ходе него рассматривается заявление, проверяется обоснованность содержащейся в нем информации, подготавливается ответ о выявленных нарушениях (при их наличии) и принятых мерах либо заявителю сообщается об отсутствии оснований для реагирования (в случае если нарушений настоящего административного регламента не выявлено).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4.6. По результатам проведенных проверок в случае выявления нарушений прав заявителей осуществляется привлечение допустивших нарушение  лиц к ответственности в соответствии с законодательством.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b/>
          <w:szCs w:val="24"/>
        </w:rPr>
      </w:pPr>
      <w:r w:rsidRPr="00FD3ABB">
        <w:rPr>
          <w:rFonts w:ascii="Arial" w:hAnsi="Arial" w:cs="Arial"/>
          <w:b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5.1. Заявители имеют право на обжалование решений и действий (бездействия) Администрации сельского поселения, должностных лиц Администрации сельского поселения, муниципальных служащих в досудебном и судебном порядке. Заявители имеет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2 дней со дня получения запроса.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 xml:space="preserve">Обжалование решений и действий (бездействия) Администрации сельского поселения, должностных лиц Администрации сельского поселения, муниципальных служащих в досудебном порядке не является препятствием или условием для обращения в суд с теми же требованиями,  по тем же основаниям, а также не предполагает обязательности такого обращения в суд. </w:t>
      </w:r>
    </w:p>
    <w:p w:rsidR="00FD3ABB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 xml:space="preserve">5.2. </w:t>
      </w:r>
      <w:proofErr w:type="gramStart"/>
      <w:r w:rsidR="00FD3ABB" w:rsidRPr="00FD3ABB">
        <w:rPr>
          <w:rFonts w:ascii="Arial" w:hAnsi="Arial" w:cs="Arial"/>
          <w:szCs w:val="24"/>
        </w:rPr>
        <w:t xml:space="preserve">Рассмотрение жалобы Главой Новоюгинского сельского поселения подлежит в течение пятнадцати рабочих дней со дня ее регистрации, а в случае обжалования отказа Администрации Новоюгинского сельского поселения, специалиста администрации Новоюгинского сельского поселения, предоставляющего муниципальную услугу, в приеме документов у заявителя либо в исправлении допущенных опечаток  и ошибок или в случае обжалования </w:t>
      </w:r>
      <w:r w:rsidR="00FD3ABB" w:rsidRPr="00FD3ABB">
        <w:rPr>
          <w:rFonts w:ascii="Arial" w:hAnsi="Arial" w:cs="Arial"/>
          <w:szCs w:val="24"/>
        </w:rPr>
        <w:lastRenderedPageBreak/>
        <w:t>нарушения установленного срока таких исправлений – в течение пяти рабочих дней со</w:t>
      </w:r>
      <w:proofErr w:type="gramEnd"/>
      <w:r w:rsidR="00FD3ABB" w:rsidRPr="00FD3ABB">
        <w:rPr>
          <w:rFonts w:ascii="Arial" w:hAnsi="Arial" w:cs="Arial"/>
          <w:szCs w:val="24"/>
        </w:rPr>
        <w:t xml:space="preserve"> дня ее регистрации.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5.3. В случае если в результате досудебного обжалования будет установлено, что решение и действия (бездействие) Администрации сельского поселения, должностных лиц Администрации сельского поселения, муниципальных служащих не соответствуют закону или иному нормативному правовому акту соответствующий орган (должностное лицо, муниципальный служащий) устраняет допущенные нарушения в течение 5 рабочих дней со дня обнаружения нарушения.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Администрация сельского поселения, должностные лица Администрации сельского поселения, муниципальные служащие несут ответственность за качественное и своевременное выполнение возложенных на них обязанностей по предоставлению муниципальной услуги в соответствии с законодательством.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5.4. О результатах рассмотрения жалобы заявитель извещается письмом за подписью Главы сельского поселения.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Приложение № 1</w:t>
      </w:r>
      <w:r w:rsidRPr="00FD3ABB">
        <w:rPr>
          <w:rFonts w:ascii="Arial" w:hAnsi="Arial" w:cs="Arial"/>
          <w:szCs w:val="24"/>
        </w:rPr>
        <w:br/>
        <w:t xml:space="preserve"> к Административному регламенту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bCs/>
          <w:szCs w:val="24"/>
        </w:rPr>
      </w:pPr>
      <w:r w:rsidRPr="00FD3ABB">
        <w:rPr>
          <w:rFonts w:ascii="Arial" w:hAnsi="Arial" w:cs="Arial"/>
          <w:szCs w:val="24"/>
        </w:rPr>
        <w:t xml:space="preserve"> </w:t>
      </w:r>
      <w:r w:rsidRPr="00FD3ABB">
        <w:rPr>
          <w:rFonts w:ascii="Arial" w:hAnsi="Arial" w:cs="Arial"/>
          <w:bCs/>
          <w:szCs w:val="24"/>
        </w:rPr>
        <w:t xml:space="preserve"> предоставления муниципальной услуги 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bCs/>
          <w:szCs w:val="24"/>
        </w:rPr>
      </w:pPr>
      <w:r w:rsidRPr="00FD3ABB">
        <w:rPr>
          <w:rFonts w:ascii="Arial" w:hAnsi="Arial" w:cs="Arial"/>
          <w:bCs/>
          <w:szCs w:val="24"/>
        </w:rPr>
        <w:t xml:space="preserve">«Прием заявлений и выдача документов о согласовании 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bCs/>
          <w:szCs w:val="24"/>
        </w:rPr>
        <w:t>переустройства и (или) перепланировки жилого помещения»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b/>
          <w:szCs w:val="24"/>
        </w:rPr>
      </w:pP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proofErr w:type="gramStart"/>
      <w:r w:rsidRPr="00FD3ABB">
        <w:rPr>
          <w:rFonts w:ascii="Arial" w:hAnsi="Arial" w:cs="Arial"/>
          <w:szCs w:val="24"/>
        </w:rPr>
        <w:t>Р</w:t>
      </w:r>
      <w:proofErr w:type="gramEnd"/>
      <w:r w:rsidRPr="00FD3ABB">
        <w:rPr>
          <w:rFonts w:ascii="Arial" w:hAnsi="Arial" w:cs="Arial"/>
          <w:szCs w:val="24"/>
        </w:rPr>
        <w:t xml:space="preserve"> А С П И С К А 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в получении документов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 xml:space="preserve">          Документы, представленные в администрацию </w:t>
      </w:r>
      <w:proofErr w:type="spellStart"/>
      <w:r w:rsidRPr="00FD3ABB">
        <w:rPr>
          <w:rFonts w:ascii="Arial" w:hAnsi="Arial" w:cs="Arial"/>
          <w:szCs w:val="24"/>
        </w:rPr>
        <w:t>______________</w:t>
      </w:r>
      <w:r w:rsidRPr="00FD3ABB">
        <w:rPr>
          <w:rFonts w:ascii="Arial" w:hAnsi="Arial" w:cs="Arial"/>
          <w:color w:val="000000"/>
          <w:szCs w:val="24"/>
        </w:rPr>
        <w:t>сельского</w:t>
      </w:r>
      <w:proofErr w:type="spellEnd"/>
      <w:r w:rsidRPr="00FD3ABB">
        <w:rPr>
          <w:rFonts w:ascii="Arial" w:hAnsi="Arial" w:cs="Arial"/>
          <w:color w:val="000000"/>
          <w:szCs w:val="24"/>
        </w:rPr>
        <w:t xml:space="preserve"> поселения</w:t>
      </w:r>
      <w:r w:rsidRPr="00FD3ABB">
        <w:rPr>
          <w:rFonts w:ascii="Arial" w:hAnsi="Arial" w:cs="Arial"/>
          <w:szCs w:val="24"/>
        </w:rPr>
        <w:t xml:space="preserve"> «____»_______________ 20___ года:                                                                      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 xml:space="preserve">1. Заявление о </w:t>
      </w:r>
      <w:proofErr w:type="spellStart"/>
      <w:proofErr w:type="gramStart"/>
      <w:r w:rsidRPr="00FD3ABB">
        <w:rPr>
          <w:rFonts w:ascii="Arial" w:hAnsi="Arial" w:cs="Arial"/>
          <w:szCs w:val="24"/>
        </w:rPr>
        <w:t>о</w:t>
      </w:r>
      <w:proofErr w:type="spellEnd"/>
      <w:proofErr w:type="gramEnd"/>
      <w:r w:rsidRPr="00FD3ABB">
        <w:rPr>
          <w:rFonts w:ascii="Arial" w:hAnsi="Arial" w:cs="Arial"/>
          <w:szCs w:val="24"/>
        </w:rPr>
        <w:t xml:space="preserve"> переустройстве и (или) перепланировке жилого помещения .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 xml:space="preserve">2.  Правоустанавливающий документ на переустраиваемое и (или) </w:t>
      </w:r>
      <w:proofErr w:type="spellStart"/>
      <w:r w:rsidRPr="00FD3ABB">
        <w:rPr>
          <w:rFonts w:ascii="Arial" w:hAnsi="Arial" w:cs="Arial"/>
          <w:szCs w:val="24"/>
        </w:rPr>
        <w:t>перепланируемое</w:t>
      </w:r>
      <w:proofErr w:type="spellEnd"/>
      <w:r w:rsidRPr="00FD3ABB">
        <w:rPr>
          <w:rFonts w:ascii="Arial" w:hAnsi="Arial" w:cs="Arial"/>
          <w:szCs w:val="24"/>
        </w:rPr>
        <w:t xml:space="preserve"> жилое помещение (подлинник или </w:t>
      </w:r>
      <w:r w:rsidRPr="00FD3ABB">
        <w:rPr>
          <w:rFonts w:ascii="Arial" w:hAnsi="Arial" w:cs="Arial"/>
          <w:color w:val="000000"/>
          <w:szCs w:val="24"/>
        </w:rPr>
        <w:t>засвидетельствованную в нотариальном порядке</w:t>
      </w:r>
      <w:r w:rsidRPr="00FD3ABB">
        <w:rPr>
          <w:rFonts w:ascii="Arial" w:hAnsi="Arial" w:cs="Arial"/>
          <w:szCs w:val="24"/>
        </w:rPr>
        <w:t xml:space="preserve">  копию) ______________________________________________________________на_____листах;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 xml:space="preserve">           (указываются вид и реквизиты документа с отметкой – подлинник или нотариально заверенная копия)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 xml:space="preserve">3.  Технический паспорт  переустраиваемого и (или) </w:t>
      </w:r>
      <w:proofErr w:type="spellStart"/>
      <w:r w:rsidRPr="00FD3ABB">
        <w:rPr>
          <w:rFonts w:ascii="Arial" w:hAnsi="Arial" w:cs="Arial"/>
          <w:szCs w:val="24"/>
        </w:rPr>
        <w:t>перепланируемого</w:t>
      </w:r>
      <w:proofErr w:type="spellEnd"/>
      <w:r w:rsidRPr="00FD3ABB">
        <w:rPr>
          <w:rFonts w:ascii="Arial" w:hAnsi="Arial" w:cs="Arial"/>
          <w:szCs w:val="24"/>
        </w:rPr>
        <w:t xml:space="preserve"> жилого помещения______________________________________________________на________листах;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 xml:space="preserve">           (указываются вид и реквизиты документа с отметкой – подлинник или нотариально заверенная копия)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 xml:space="preserve">4.Подготовленный и оформленный в установленном порядке проект переустройства и  (или) перепланировки  переустраиваемого и (или) </w:t>
      </w:r>
      <w:proofErr w:type="spellStart"/>
      <w:r w:rsidRPr="00FD3ABB">
        <w:rPr>
          <w:rFonts w:ascii="Arial" w:hAnsi="Arial" w:cs="Arial"/>
          <w:szCs w:val="24"/>
        </w:rPr>
        <w:t>перепланируемого</w:t>
      </w:r>
      <w:proofErr w:type="spellEnd"/>
      <w:r w:rsidRPr="00FD3ABB">
        <w:rPr>
          <w:rFonts w:ascii="Arial" w:hAnsi="Arial" w:cs="Arial"/>
          <w:szCs w:val="24"/>
        </w:rPr>
        <w:t xml:space="preserve"> жилого </w:t>
      </w:r>
      <w:r w:rsidRPr="00FD3ABB">
        <w:rPr>
          <w:rFonts w:ascii="Arial" w:hAnsi="Arial" w:cs="Arial"/>
          <w:szCs w:val="24"/>
        </w:rPr>
        <w:lastRenderedPageBreak/>
        <w:t>помещения____________________________________________________на________листах;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 xml:space="preserve">           (указываются вид и реквизиты документа с отметкой – подлинник или нотариально заверенная копия)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 xml:space="preserve">5. </w:t>
      </w:r>
      <w:proofErr w:type="gramStart"/>
      <w:r w:rsidRPr="00FD3ABB">
        <w:rPr>
          <w:rFonts w:ascii="Arial" w:hAnsi="Arial" w:cs="Arial"/>
          <w:szCs w:val="24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FD3ABB">
        <w:rPr>
          <w:rFonts w:ascii="Arial" w:hAnsi="Arial" w:cs="Arial"/>
          <w:szCs w:val="24"/>
        </w:rPr>
        <w:t>перепланируемое</w:t>
      </w:r>
      <w:proofErr w:type="spellEnd"/>
      <w:r w:rsidRPr="00FD3ABB">
        <w:rPr>
          <w:rFonts w:ascii="Arial" w:hAnsi="Arial" w:cs="Arial"/>
          <w:szCs w:val="24"/>
        </w:rPr>
        <w:t xml:space="preserve"> 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FD3ABB">
        <w:rPr>
          <w:rFonts w:ascii="Arial" w:hAnsi="Arial" w:cs="Arial"/>
          <w:szCs w:val="24"/>
        </w:rPr>
        <w:t>наймодателем</w:t>
      </w:r>
      <w:proofErr w:type="spellEnd"/>
      <w:r w:rsidRPr="00FD3ABB">
        <w:rPr>
          <w:rFonts w:ascii="Arial" w:hAnsi="Arial" w:cs="Arial"/>
          <w:szCs w:val="24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FD3ABB">
        <w:rPr>
          <w:rFonts w:ascii="Arial" w:hAnsi="Arial" w:cs="Arial"/>
          <w:szCs w:val="24"/>
        </w:rPr>
        <w:t>перепланируемого</w:t>
      </w:r>
      <w:proofErr w:type="spellEnd"/>
      <w:r w:rsidRPr="00FD3ABB">
        <w:rPr>
          <w:rFonts w:ascii="Arial" w:hAnsi="Arial" w:cs="Arial"/>
          <w:szCs w:val="24"/>
        </w:rPr>
        <w:t xml:space="preserve"> жилого помещения по договору социального найма) _________________________________________________________________на____листах;</w:t>
      </w:r>
      <w:proofErr w:type="gramEnd"/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 xml:space="preserve">           (указываются вид и реквизиты документа с отметкой – подлинник или нотариально заверенная копия)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 xml:space="preserve">6. Заключение органа  по охране памятников архитектуры, истории и культуры о  допустимости проведения переустройства и (или) перепланировки жилого помещения, если такое  жилое помещение  или дом, в котором оно находится,  является  памятником  архитектуры,  истории  или </w:t>
      </w:r>
      <w:proofErr w:type="spellStart"/>
      <w:r w:rsidRPr="00FD3ABB">
        <w:rPr>
          <w:rFonts w:ascii="Arial" w:hAnsi="Arial" w:cs="Arial"/>
          <w:szCs w:val="24"/>
        </w:rPr>
        <w:t>культуры____________________________на</w:t>
      </w:r>
      <w:proofErr w:type="spellEnd"/>
      <w:r w:rsidRPr="00FD3ABB">
        <w:rPr>
          <w:rFonts w:ascii="Arial" w:hAnsi="Arial" w:cs="Arial"/>
          <w:szCs w:val="24"/>
        </w:rPr>
        <w:t xml:space="preserve"> </w:t>
      </w:r>
      <w:proofErr w:type="spellStart"/>
      <w:r w:rsidRPr="00FD3ABB">
        <w:rPr>
          <w:rFonts w:ascii="Arial" w:hAnsi="Arial" w:cs="Arial"/>
          <w:szCs w:val="24"/>
        </w:rPr>
        <w:t>_______листах</w:t>
      </w:r>
      <w:proofErr w:type="spellEnd"/>
      <w:r w:rsidRPr="00FD3ABB">
        <w:rPr>
          <w:rFonts w:ascii="Arial" w:hAnsi="Arial" w:cs="Arial"/>
          <w:szCs w:val="24"/>
        </w:rPr>
        <w:t>;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 xml:space="preserve">           (указываются вид и реквизиты документа с отметкой – подлинник или нотариально заверенная копия)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 xml:space="preserve">     7. Доверенность (в случае представительства) на __________ листах.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Входящий номер регистрации заявления _________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«_____»_____________20___ г.     ____________________________________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 xml:space="preserve">    (дата)                                       (подпись)        (расшифровка подписи лица, принявшего заявление)</w:t>
      </w: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</w:p>
    <w:p w:rsidR="00174A39" w:rsidRPr="00FD3ABB" w:rsidRDefault="00174A39" w:rsidP="00FD3ABB">
      <w:pPr>
        <w:pStyle w:val="a3"/>
        <w:jc w:val="both"/>
        <w:rPr>
          <w:rFonts w:ascii="Arial" w:hAnsi="Arial" w:cs="Arial"/>
          <w:szCs w:val="24"/>
        </w:rPr>
      </w:pPr>
    </w:p>
    <w:p w:rsidR="00FD3ABB" w:rsidRPr="00FD3ABB" w:rsidRDefault="00FD3ABB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Приложение № 2 к Административному регламенту 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</w:r>
    </w:p>
    <w:p w:rsidR="00FD3ABB" w:rsidRPr="00FD3ABB" w:rsidRDefault="00FD3ABB" w:rsidP="00FD3ABB">
      <w:pPr>
        <w:pStyle w:val="a3"/>
        <w:jc w:val="both"/>
        <w:rPr>
          <w:rFonts w:ascii="Arial" w:hAnsi="Arial" w:cs="Arial"/>
          <w:szCs w:val="24"/>
        </w:rPr>
      </w:pPr>
    </w:p>
    <w:p w:rsidR="00FD3ABB" w:rsidRPr="00FD3ABB" w:rsidRDefault="00FD3ABB" w:rsidP="00FD3ABB">
      <w:pPr>
        <w:pStyle w:val="a3"/>
        <w:jc w:val="both"/>
        <w:rPr>
          <w:rFonts w:ascii="Arial" w:hAnsi="Arial" w:cs="Arial"/>
          <w:b/>
          <w:bCs/>
          <w:szCs w:val="24"/>
        </w:rPr>
      </w:pPr>
      <w:r w:rsidRPr="00FD3ABB">
        <w:rPr>
          <w:rFonts w:ascii="Arial" w:hAnsi="Arial" w:cs="Arial"/>
          <w:b/>
          <w:bCs/>
          <w:szCs w:val="24"/>
        </w:rPr>
        <w:t xml:space="preserve">В Администрацию Новоюгинского </w:t>
      </w:r>
    </w:p>
    <w:p w:rsidR="00FD3ABB" w:rsidRPr="00FD3ABB" w:rsidRDefault="00FD3ABB" w:rsidP="00FD3ABB">
      <w:pPr>
        <w:pStyle w:val="a3"/>
        <w:jc w:val="both"/>
        <w:rPr>
          <w:rFonts w:ascii="Arial" w:hAnsi="Arial" w:cs="Arial"/>
          <w:b/>
          <w:bCs/>
          <w:szCs w:val="24"/>
        </w:rPr>
      </w:pPr>
      <w:r w:rsidRPr="00FD3ABB">
        <w:rPr>
          <w:rFonts w:ascii="Arial" w:hAnsi="Arial" w:cs="Arial"/>
          <w:b/>
          <w:bCs/>
          <w:szCs w:val="24"/>
        </w:rPr>
        <w:t>сельского поселения</w:t>
      </w:r>
    </w:p>
    <w:p w:rsidR="00FD3ABB" w:rsidRPr="00FD3ABB" w:rsidRDefault="00FD3ABB" w:rsidP="00FD3ABB">
      <w:pPr>
        <w:pStyle w:val="a3"/>
        <w:jc w:val="both"/>
        <w:rPr>
          <w:rFonts w:ascii="Arial" w:hAnsi="Arial" w:cs="Arial"/>
          <w:szCs w:val="24"/>
        </w:rPr>
      </w:pPr>
    </w:p>
    <w:p w:rsidR="00FD3ABB" w:rsidRPr="00FD3ABB" w:rsidRDefault="00FD3ABB" w:rsidP="00FD3ABB">
      <w:pPr>
        <w:pStyle w:val="a3"/>
        <w:jc w:val="both"/>
        <w:rPr>
          <w:rFonts w:ascii="Arial" w:hAnsi="Arial" w:cs="Arial"/>
          <w:szCs w:val="24"/>
        </w:rPr>
      </w:pPr>
    </w:p>
    <w:p w:rsidR="00FD3ABB" w:rsidRPr="00FD3ABB" w:rsidRDefault="00FD3ABB" w:rsidP="00FD3ABB">
      <w:pPr>
        <w:pStyle w:val="a3"/>
        <w:jc w:val="both"/>
        <w:rPr>
          <w:rFonts w:ascii="Arial" w:hAnsi="Arial" w:cs="Arial"/>
          <w:szCs w:val="24"/>
        </w:rPr>
      </w:pPr>
      <w:proofErr w:type="gramStart"/>
      <w:r w:rsidRPr="00FD3ABB">
        <w:rPr>
          <w:rFonts w:ascii="Arial" w:hAnsi="Arial" w:cs="Arial"/>
          <w:szCs w:val="24"/>
        </w:rPr>
        <w:t>З</w:t>
      </w:r>
      <w:proofErr w:type="gramEnd"/>
      <w:r w:rsidRPr="00FD3ABB">
        <w:rPr>
          <w:rFonts w:ascii="Arial" w:hAnsi="Arial" w:cs="Arial"/>
          <w:szCs w:val="24"/>
        </w:rPr>
        <w:t xml:space="preserve"> А Я В Л Е Н И Е</w:t>
      </w:r>
    </w:p>
    <w:p w:rsidR="00FD3ABB" w:rsidRPr="00FD3ABB" w:rsidRDefault="00FD3ABB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 xml:space="preserve">о согласовании переустройства и (или) перепланировки жилого помещения </w:t>
      </w:r>
    </w:p>
    <w:p w:rsidR="00FD3ABB" w:rsidRPr="00FD3ABB" w:rsidRDefault="00FD3ABB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от __________________________________________________________________</w:t>
      </w:r>
    </w:p>
    <w:p w:rsidR="00FD3ABB" w:rsidRPr="00FD3ABB" w:rsidRDefault="00FD3ABB" w:rsidP="00FD3ABB">
      <w:pPr>
        <w:pStyle w:val="a3"/>
        <w:jc w:val="both"/>
        <w:rPr>
          <w:rFonts w:ascii="Arial" w:hAnsi="Arial" w:cs="Arial"/>
          <w:szCs w:val="24"/>
        </w:rPr>
      </w:pPr>
      <w:proofErr w:type="gramStart"/>
      <w:r w:rsidRPr="00FD3ABB">
        <w:rPr>
          <w:rFonts w:ascii="Arial" w:hAnsi="Arial" w:cs="Arial"/>
          <w:szCs w:val="24"/>
        </w:rPr>
        <w:t>Для физических лиц указываются: фамилия, имя, отчество, реквизиты  документа, удостоверяющего личность (серия, номер, кем и когда  выдан), место жительства, номер телефона;</w:t>
      </w:r>
      <w:proofErr w:type="gramEnd"/>
    </w:p>
    <w:p w:rsidR="00FD3ABB" w:rsidRPr="00FD3ABB" w:rsidRDefault="00FD3ABB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Для представителя физического лица указываются: фамилия, имя, отчество представителя, реквизиты доверенности, которая прилагается к заявлению;</w:t>
      </w:r>
    </w:p>
    <w:p w:rsidR="00FD3ABB" w:rsidRPr="00FD3ABB" w:rsidRDefault="00FD3ABB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Для юридического лица указать: наименование, организационно-правовая  форма,  адрес  места  нахождения,  номер</w:t>
      </w:r>
    </w:p>
    <w:p w:rsidR="00FD3ABB" w:rsidRPr="00FD3ABB" w:rsidRDefault="00FD3ABB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телефона, фамилия, имя, отчество     лица, уполномоченного представлять интересы юридического лица,</w:t>
      </w:r>
    </w:p>
    <w:p w:rsidR="00FD3ABB" w:rsidRPr="00FD3ABB" w:rsidRDefault="00FD3ABB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lastRenderedPageBreak/>
        <w:t>с указанием реквизитов  документа,  удостоверяющего  эти  правомочия  и прилагаемого к заявлению.</w:t>
      </w:r>
    </w:p>
    <w:p w:rsidR="00FD3ABB" w:rsidRPr="00FD3ABB" w:rsidRDefault="00FD3ABB" w:rsidP="00FD3ABB">
      <w:pPr>
        <w:pStyle w:val="a3"/>
        <w:jc w:val="both"/>
        <w:rPr>
          <w:rFonts w:ascii="Arial" w:hAnsi="Arial" w:cs="Arial"/>
          <w:szCs w:val="24"/>
        </w:rPr>
      </w:pPr>
    </w:p>
    <w:p w:rsidR="00FD3ABB" w:rsidRPr="00FD3ABB" w:rsidRDefault="00FD3ABB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____________________________________________________________________</w:t>
      </w:r>
    </w:p>
    <w:p w:rsidR="00FD3ABB" w:rsidRPr="00FD3ABB" w:rsidRDefault="00FD3ABB" w:rsidP="00FD3ABB">
      <w:pPr>
        <w:pStyle w:val="a3"/>
        <w:jc w:val="both"/>
        <w:rPr>
          <w:rFonts w:ascii="Arial" w:hAnsi="Arial" w:cs="Arial"/>
          <w:szCs w:val="24"/>
        </w:rPr>
      </w:pPr>
    </w:p>
    <w:p w:rsidR="00FD3ABB" w:rsidRPr="00FD3ABB" w:rsidRDefault="00FD3ABB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______________________________________________________________________</w:t>
      </w:r>
    </w:p>
    <w:p w:rsidR="00FD3ABB" w:rsidRPr="00FD3ABB" w:rsidRDefault="00FD3ABB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______________________________________________________________________</w:t>
      </w:r>
    </w:p>
    <w:p w:rsidR="00FD3ABB" w:rsidRPr="00FD3ABB" w:rsidRDefault="00FD3ABB" w:rsidP="00FD3ABB">
      <w:pPr>
        <w:pStyle w:val="a3"/>
        <w:jc w:val="both"/>
        <w:rPr>
          <w:rFonts w:ascii="Arial" w:hAnsi="Arial" w:cs="Arial"/>
          <w:szCs w:val="24"/>
        </w:rPr>
      </w:pPr>
    </w:p>
    <w:p w:rsidR="00FD3ABB" w:rsidRPr="00FD3ABB" w:rsidRDefault="00FD3ABB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</w:t>
      </w:r>
    </w:p>
    <w:p w:rsidR="00FD3ABB" w:rsidRPr="00FD3ABB" w:rsidRDefault="00FD3ABB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Место нахождения жилого помещения:  индекс ___________, Томская  область, Каргасокский район,  ____________________________________________________________________</w:t>
      </w:r>
    </w:p>
    <w:p w:rsidR="00FD3ABB" w:rsidRPr="00FD3ABB" w:rsidRDefault="00FD3ABB" w:rsidP="00FD3ABB">
      <w:pPr>
        <w:pStyle w:val="a3"/>
        <w:jc w:val="both"/>
        <w:rPr>
          <w:rFonts w:ascii="Arial" w:hAnsi="Arial" w:cs="Arial"/>
          <w:szCs w:val="24"/>
        </w:rPr>
      </w:pPr>
      <w:proofErr w:type="gramStart"/>
      <w:r w:rsidRPr="00FD3ABB">
        <w:rPr>
          <w:rFonts w:ascii="Arial" w:hAnsi="Arial" w:cs="Arial"/>
          <w:szCs w:val="24"/>
        </w:rPr>
        <w:t>(указать полный адрес: улица, дом, корпус, строение, квартира, комната, подъезд, этаж)</w:t>
      </w:r>
      <w:proofErr w:type="gramEnd"/>
    </w:p>
    <w:p w:rsidR="00FD3ABB" w:rsidRPr="00FD3ABB" w:rsidRDefault="00FD3ABB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_____________________________________________________________________________________________________________________________________.</w:t>
      </w:r>
    </w:p>
    <w:p w:rsidR="00FD3ABB" w:rsidRPr="00FD3ABB" w:rsidRDefault="00FD3ABB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 xml:space="preserve">Прошу согласовать переустройство и (или) перепланировку жилого помещения, </w:t>
      </w:r>
    </w:p>
    <w:p w:rsidR="00FD3ABB" w:rsidRPr="00FD3ABB" w:rsidRDefault="00FD3ABB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 xml:space="preserve">                                                             (ненужное зачеркнуть)</w:t>
      </w:r>
    </w:p>
    <w:p w:rsidR="00FD3ABB" w:rsidRPr="00FD3ABB" w:rsidRDefault="00FD3ABB" w:rsidP="00FD3ABB">
      <w:pPr>
        <w:pStyle w:val="a3"/>
        <w:jc w:val="both"/>
        <w:rPr>
          <w:rFonts w:ascii="Arial" w:hAnsi="Arial" w:cs="Arial"/>
          <w:szCs w:val="24"/>
        </w:rPr>
      </w:pPr>
      <w:proofErr w:type="gramStart"/>
      <w:r w:rsidRPr="00FD3ABB">
        <w:rPr>
          <w:rFonts w:ascii="Arial" w:hAnsi="Arial" w:cs="Arial"/>
          <w:szCs w:val="24"/>
        </w:rPr>
        <w:t>принадлежащего</w:t>
      </w:r>
      <w:proofErr w:type="gramEnd"/>
      <w:r w:rsidRPr="00FD3ABB">
        <w:rPr>
          <w:rFonts w:ascii="Arial" w:hAnsi="Arial" w:cs="Arial"/>
          <w:szCs w:val="24"/>
        </w:rPr>
        <w:t xml:space="preserve"> на основании _____________________________________________________________________________________________________________________________________</w:t>
      </w:r>
    </w:p>
    <w:p w:rsidR="00FD3ABB" w:rsidRPr="00FD3ABB" w:rsidRDefault="00FD3ABB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(указать основание возникновения права)</w:t>
      </w:r>
    </w:p>
    <w:p w:rsidR="00FD3ABB" w:rsidRPr="00FD3ABB" w:rsidRDefault="00FD3ABB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_______________________________________________________________________________________________________________________________________,</w:t>
      </w:r>
    </w:p>
    <w:p w:rsidR="00FD3ABB" w:rsidRPr="00FD3ABB" w:rsidRDefault="00FD3ABB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Для переустройства и (или) перепланировки жилого помещения требуется              (</w:t>
      </w:r>
      <w:proofErr w:type="gramStart"/>
      <w:r w:rsidRPr="00FD3ABB">
        <w:rPr>
          <w:rFonts w:ascii="Arial" w:hAnsi="Arial" w:cs="Arial"/>
          <w:szCs w:val="24"/>
        </w:rPr>
        <w:t>ненужное</w:t>
      </w:r>
      <w:proofErr w:type="gramEnd"/>
      <w:r w:rsidRPr="00FD3ABB">
        <w:rPr>
          <w:rFonts w:ascii="Arial" w:hAnsi="Arial" w:cs="Arial"/>
          <w:szCs w:val="24"/>
        </w:rPr>
        <w:t xml:space="preserve"> зачеркнуть)</w:t>
      </w:r>
    </w:p>
    <w:p w:rsidR="00FD3ABB" w:rsidRPr="00FD3ABB" w:rsidRDefault="00FD3ABB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проведение работ ___________________________________________ ____________________________________________________________________.</w:t>
      </w:r>
    </w:p>
    <w:p w:rsidR="00FD3ABB" w:rsidRPr="00FD3ABB" w:rsidRDefault="00FD3ABB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ab/>
      </w:r>
      <w:r w:rsidRPr="00FD3ABB">
        <w:rPr>
          <w:rFonts w:ascii="Arial" w:hAnsi="Arial" w:cs="Arial"/>
          <w:szCs w:val="24"/>
        </w:rPr>
        <w:tab/>
      </w:r>
      <w:r w:rsidRPr="00FD3ABB">
        <w:rPr>
          <w:rFonts w:ascii="Arial" w:hAnsi="Arial" w:cs="Arial"/>
          <w:szCs w:val="24"/>
        </w:rPr>
        <w:tab/>
      </w:r>
      <w:r w:rsidRPr="00FD3ABB">
        <w:rPr>
          <w:rFonts w:ascii="Arial" w:hAnsi="Arial" w:cs="Arial"/>
          <w:szCs w:val="24"/>
        </w:rPr>
        <w:tab/>
      </w:r>
      <w:r w:rsidRPr="00FD3ABB">
        <w:rPr>
          <w:rFonts w:ascii="Arial" w:hAnsi="Arial" w:cs="Arial"/>
          <w:szCs w:val="24"/>
        </w:rPr>
        <w:tab/>
      </w:r>
    </w:p>
    <w:p w:rsidR="00FD3ABB" w:rsidRPr="00FD3ABB" w:rsidRDefault="00FD3ABB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 xml:space="preserve">Право собственности на жилое помещение не обременено </w:t>
      </w:r>
      <w:proofErr w:type="gramStart"/>
      <w:r w:rsidRPr="00FD3ABB">
        <w:rPr>
          <w:rFonts w:ascii="Arial" w:hAnsi="Arial" w:cs="Arial"/>
          <w:szCs w:val="24"/>
        </w:rPr>
        <w:t>правами</w:t>
      </w:r>
      <w:proofErr w:type="gramEnd"/>
      <w:r w:rsidRPr="00FD3ABB">
        <w:rPr>
          <w:rFonts w:ascii="Arial" w:hAnsi="Arial" w:cs="Arial"/>
          <w:szCs w:val="24"/>
        </w:rPr>
        <w:t xml:space="preserve"> каких- либо лиц.</w:t>
      </w:r>
    </w:p>
    <w:p w:rsidR="00FD3ABB" w:rsidRPr="00FD3ABB" w:rsidRDefault="00FD3ABB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Обязуюсь:</w:t>
      </w:r>
    </w:p>
    <w:p w:rsidR="00FD3ABB" w:rsidRPr="00FD3ABB" w:rsidRDefault="00FD3ABB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 xml:space="preserve">    - осуществить  ремонтно-строительные работы в соответствии с оформленным в установленном порядке проектом;</w:t>
      </w:r>
    </w:p>
    <w:p w:rsidR="00FD3ABB" w:rsidRPr="00FD3ABB" w:rsidRDefault="00FD3ABB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 xml:space="preserve">    - обеспечить  свободный  доступ  к месту  проведения ремонтно-строительных работ должностных лиц уполномоченных органов для проверки хода работ;</w:t>
      </w:r>
    </w:p>
    <w:p w:rsidR="00FD3ABB" w:rsidRPr="00FD3ABB" w:rsidRDefault="00FD3ABB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 xml:space="preserve">    - осуществить работы в установленные сроки и с соблюдением согласованного режима проведения работ: ____________________________________________________________________</w:t>
      </w:r>
    </w:p>
    <w:p w:rsidR="00FD3ABB" w:rsidRPr="00FD3ABB" w:rsidRDefault="00FD3ABB" w:rsidP="00FD3ABB">
      <w:pPr>
        <w:pStyle w:val="a3"/>
        <w:jc w:val="both"/>
        <w:rPr>
          <w:rFonts w:ascii="Arial" w:hAnsi="Arial" w:cs="Arial"/>
          <w:szCs w:val="24"/>
        </w:rPr>
      </w:pPr>
    </w:p>
    <w:p w:rsidR="00FD3ABB" w:rsidRPr="00FD3ABB" w:rsidRDefault="00FD3ABB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_____________________________________________________________________________________________________________________________________</w:t>
      </w:r>
    </w:p>
    <w:p w:rsidR="00FD3ABB" w:rsidRPr="00FD3ABB" w:rsidRDefault="00FD3ABB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 xml:space="preserve"> </w:t>
      </w:r>
    </w:p>
    <w:p w:rsidR="00FD3ABB" w:rsidRPr="00FD3ABB" w:rsidRDefault="00FD3ABB" w:rsidP="00FD3ABB">
      <w:pPr>
        <w:pStyle w:val="a3"/>
        <w:jc w:val="both"/>
        <w:rPr>
          <w:rFonts w:ascii="Arial" w:hAnsi="Arial" w:cs="Arial"/>
          <w:szCs w:val="24"/>
        </w:rPr>
      </w:pPr>
    </w:p>
    <w:p w:rsidR="00FD3ABB" w:rsidRPr="00FD3ABB" w:rsidRDefault="00FD3ABB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К заявлению прилагаю следующие документы:</w:t>
      </w:r>
    </w:p>
    <w:p w:rsidR="00FD3ABB" w:rsidRPr="00FD3ABB" w:rsidRDefault="00FD3ABB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1. Правоустанавливающие документы на жилое помещение</w:t>
      </w:r>
      <w:proofErr w:type="gramStart"/>
      <w:r w:rsidRPr="00FD3ABB">
        <w:rPr>
          <w:rFonts w:ascii="Arial" w:hAnsi="Arial" w:cs="Arial"/>
          <w:szCs w:val="24"/>
        </w:rPr>
        <w:t xml:space="preserve"> ____________________________________________________________________</w:t>
      </w:r>
      <w:proofErr w:type="gramEnd"/>
    </w:p>
    <w:p w:rsidR="00FD3ABB" w:rsidRPr="00FD3ABB" w:rsidRDefault="00FD3ABB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 xml:space="preserve">____________________________________________________________________. </w:t>
      </w:r>
    </w:p>
    <w:p w:rsidR="00FD3ABB" w:rsidRPr="00FD3ABB" w:rsidRDefault="00FD3ABB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(указываются вид и реквизиты документа с отметкой – подлинник или нотариально заверенная копия)</w:t>
      </w:r>
    </w:p>
    <w:p w:rsidR="00FD3ABB" w:rsidRPr="00FD3ABB" w:rsidRDefault="00FD3ABB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lastRenderedPageBreak/>
        <w:t>_________________________________________________________________________ на ____ листах.</w:t>
      </w:r>
    </w:p>
    <w:p w:rsidR="00FD3ABB" w:rsidRPr="00FD3ABB" w:rsidRDefault="00FD3ABB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 xml:space="preserve">2. Технический паспорт переустраиваемого и (или) </w:t>
      </w:r>
      <w:proofErr w:type="spellStart"/>
      <w:r w:rsidRPr="00FD3ABB">
        <w:rPr>
          <w:rFonts w:ascii="Arial" w:hAnsi="Arial" w:cs="Arial"/>
          <w:szCs w:val="24"/>
        </w:rPr>
        <w:t>перепланируемого</w:t>
      </w:r>
      <w:proofErr w:type="spellEnd"/>
      <w:r w:rsidRPr="00FD3ABB">
        <w:rPr>
          <w:rFonts w:ascii="Arial" w:hAnsi="Arial" w:cs="Arial"/>
          <w:szCs w:val="24"/>
        </w:rPr>
        <w:t xml:space="preserve"> жилого помещения ____________________________________ на  _____ листах.</w:t>
      </w:r>
    </w:p>
    <w:p w:rsidR="00FD3ABB" w:rsidRPr="00FD3ABB" w:rsidRDefault="00FD3ABB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(указываются вид и реквизиты документа с отметкой – подлинник или нотариально заверенная копия)</w:t>
      </w:r>
    </w:p>
    <w:p w:rsidR="00FD3ABB" w:rsidRPr="00FD3ABB" w:rsidRDefault="00FD3ABB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 xml:space="preserve">4.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FD3ABB">
        <w:rPr>
          <w:rFonts w:ascii="Arial" w:hAnsi="Arial" w:cs="Arial"/>
          <w:szCs w:val="24"/>
        </w:rPr>
        <w:t>перепланируемого</w:t>
      </w:r>
      <w:proofErr w:type="spellEnd"/>
      <w:r w:rsidRPr="00FD3ABB">
        <w:rPr>
          <w:rFonts w:ascii="Arial" w:hAnsi="Arial" w:cs="Arial"/>
          <w:szCs w:val="24"/>
        </w:rPr>
        <w:t xml:space="preserve"> жилого помещения _______________________________ на ________ листах;</w:t>
      </w:r>
    </w:p>
    <w:p w:rsidR="00FD3ABB" w:rsidRPr="00FD3ABB" w:rsidRDefault="00FD3ABB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(указываются вид и реквизиты документа с отметкой – подлинник или нотариально заверенная копия)</w:t>
      </w:r>
    </w:p>
    <w:p w:rsidR="00FD3ABB" w:rsidRPr="00FD3ABB" w:rsidRDefault="00FD3ABB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 xml:space="preserve">5. </w:t>
      </w:r>
      <w:proofErr w:type="gramStart"/>
      <w:r w:rsidRPr="00FD3ABB">
        <w:rPr>
          <w:rFonts w:ascii="Arial" w:hAnsi="Arial" w:cs="Arial"/>
          <w:szCs w:val="24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FD3ABB">
        <w:rPr>
          <w:rFonts w:ascii="Arial" w:hAnsi="Arial" w:cs="Arial"/>
          <w:szCs w:val="24"/>
        </w:rPr>
        <w:t>перепланируемое</w:t>
      </w:r>
      <w:proofErr w:type="spellEnd"/>
      <w:r w:rsidRPr="00FD3ABB">
        <w:rPr>
          <w:rFonts w:ascii="Arial" w:hAnsi="Arial" w:cs="Arial"/>
          <w:szCs w:val="24"/>
        </w:rPr>
        <w:t xml:space="preserve"> 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FD3ABB">
        <w:rPr>
          <w:rFonts w:ascii="Arial" w:hAnsi="Arial" w:cs="Arial"/>
          <w:szCs w:val="24"/>
        </w:rPr>
        <w:t>наймодателем</w:t>
      </w:r>
      <w:proofErr w:type="spellEnd"/>
      <w:r w:rsidRPr="00FD3ABB">
        <w:rPr>
          <w:rFonts w:ascii="Arial" w:hAnsi="Arial" w:cs="Arial"/>
          <w:szCs w:val="24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FD3ABB">
        <w:rPr>
          <w:rFonts w:ascii="Arial" w:hAnsi="Arial" w:cs="Arial"/>
          <w:szCs w:val="24"/>
        </w:rPr>
        <w:t>перепланируемого</w:t>
      </w:r>
      <w:proofErr w:type="spellEnd"/>
      <w:r w:rsidRPr="00FD3ABB">
        <w:rPr>
          <w:rFonts w:ascii="Arial" w:hAnsi="Arial" w:cs="Arial"/>
          <w:szCs w:val="24"/>
        </w:rPr>
        <w:t xml:space="preserve"> жилого помещения по договору социального найма) _________________________________________________ на ________ листах;</w:t>
      </w:r>
      <w:proofErr w:type="gramEnd"/>
    </w:p>
    <w:p w:rsidR="00FD3ABB" w:rsidRPr="00FD3ABB" w:rsidRDefault="00FD3ABB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(указываются вид и реквизиты документа с отметкой – подлинник или нотариально заверенная копия)</w:t>
      </w:r>
    </w:p>
    <w:p w:rsidR="00FD3ABB" w:rsidRPr="00FD3ABB" w:rsidRDefault="00FD3ABB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6.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 __________________________________________________________ на ________ листах;</w:t>
      </w:r>
    </w:p>
    <w:p w:rsidR="00FD3ABB" w:rsidRPr="00FD3ABB" w:rsidRDefault="00FD3ABB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(указываются вид и реквизиты документа с отметкой – подлинник или нотариально заверенная копия)</w:t>
      </w:r>
    </w:p>
    <w:p w:rsidR="00FD3ABB" w:rsidRPr="00FD3ABB" w:rsidRDefault="00FD3ABB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7. Доверенность (в случае представительства) на __________ листах.</w:t>
      </w:r>
    </w:p>
    <w:p w:rsidR="00FD3ABB" w:rsidRPr="00FD3ABB" w:rsidRDefault="00FD3ABB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8. Иные документы:</w:t>
      </w:r>
    </w:p>
    <w:p w:rsidR="00FD3ABB" w:rsidRPr="00FD3ABB" w:rsidRDefault="00FD3ABB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 xml:space="preserve"> _______________________________________________________________</w:t>
      </w:r>
    </w:p>
    <w:p w:rsidR="00FD3ABB" w:rsidRPr="00FD3ABB" w:rsidRDefault="00FD3ABB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(перечень иных документов при их наличии)</w:t>
      </w:r>
    </w:p>
    <w:p w:rsidR="00FD3ABB" w:rsidRPr="00FD3ABB" w:rsidRDefault="00FD3ABB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____________________________________________________________________________________________________________________________________</w:t>
      </w:r>
    </w:p>
    <w:p w:rsidR="00FD3ABB" w:rsidRPr="00FD3ABB" w:rsidRDefault="00FD3ABB" w:rsidP="00FD3ABB">
      <w:pPr>
        <w:pStyle w:val="a3"/>
        <w:jc w:val="both"/>
        <w:rPr>
          <w:rFonts w:ascii="Arial" w:hAnsi="Arial" w:cs="Arial"/>
          <w:szCs w:val="24"/>
        </w:rPr>
      </w:pPr>
    </w:p>
    <w:p w:rsidR="00FD3ABB" w:rsidRPr="00FD3ABB" w:rsidRDefault="00FD3ABB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</w:t>
      </w:r>
    </w:p>
    <w:p w:rsidR="00FD3ABB" w:rsidRPr="00FD3ABB" w:rsidRDefault="00FD3ABB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Подпись лица, подавшего заявление:</w:t>
      </w:r>
    </w:p>
    <w:p w:rsidR="00FD3ABB" w:rsidRPr="00FD3ABB" w:rsidRDefault="00FD3ABB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«____»_____________ 20___ г.  __________________   ______________________</w:t>
      </w:r>
      <w:r w:rsidRPr="00FD3ABB">
        <w:rPr>
          <w:rFonts w:ascii="Arial" w:hAnsi="Arial" w:cs="Arial"/>
          <w:szCs w:val="24"/>
        </w:rPr>
        <w:tab/>
        <w:t xml:space="preserve">          (дата) </w:t>
      </w:r>
      <w:r w:rsidRPr="00FD3ABB">
        <w:rPr>
          <w:rFonts w:ascii="Arial" w:hAnsi="Arial" w:cs="Arial"/>
          <w:szCs w:val="24"/>
        </w:rPr>
        <w:tab/>
      </w:r>
      <w:r w:rsidRPr="00FD3ABB">
        <w:rPr>
          <w:rFonts w:ascii="Arial" w:hAnsi="Arial" w:cs="Arial"/>
          <w:szCs w:val="24"/>
        </w:rPr>
        <w:tab/>
      </w:r>
      <w:r w:rsidRPr="00FD3ABB">
        <w:rPr>
          <w:rFonts w:ascii="Arial" w:hAnsi="Arial" w:cs="Arial"/>
          <w:szCs w:val="24"/>
        </w:rPr>
        <w:tab/>
        <w:t xml:space="preserve">                       (подпись) </w:t>
      </w:r>
      <w:r w:rsidRPr="00FD3ABB">
        <w:rPr>
          <w:rFonts w:ascii="Arial" w:hAnsi="Arial" w:cs="Arial"/>
          <w:szCs w:val="24"/>
        </w:rPr>
        <w:tab/>
        <w:t xml:space="preserve">                 (расшифровка подписи заявителя)</w:t>
      </w:r>
    </w:p>
    <w:p w:rsidR="00FD3ABB" w:rsidRPr="00FD3ABB" w:rsidRDefault="00FD3ABB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Расписку в получении документов с указанием их перечня и даты приема получил:</w:t>
      </w:r>
    </w:p>
    <w:p w:rsidR="00FD3ABB" w:rsidRPr="00FD3ABB" w:rsidRDefault="00FD3ABB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>«____»_____________ 20___ г. __________________ _______________________</w:t>
      </w:r>
    </w:p>
    <w:p w:rsidR="00FD3ABB" w:rsidRPr="00FD3ABB" w:rsidRDefault="00FD3ABB" w:rsidP="00FD3ABB">
      <w:pPr>
        <w:pStyle w:val="a3"/>
        <w:jc w:val="both"/>
        <w:rPr>
          <w:rFonts w:ascii="Arial" w:hAnsi="Arial" w:cs="Arial"/>
          <w:szCs w:val="24"/>
        </w:rPr>
      </w:pPr>
      <w:r w:rsidRPr="00FD3ABB">
        <w:rPr>
          <w:rFonts w:ascii="Arial" w:hAnsi="Arial" w:cs="Arial"/>
          <w:szCs w:val="24"/>
        </w:rPr>
        <w:t xml:space="preserve">                       (дата)</w:t>
      </w:r>
      <w:r w:rsidRPr="00FD3ABB">
        <w:rPr>
          <w:rFonts w:ascii="Arial" w:hAnsi="Arial" w:cs="Arial"/>
          <w:szCs w:val="24"/>
        </w:rPr>
        <w:tab/>
      </w:r>
      <w:r w:rsidRPr="00FD3ABB">
        <w:rPr>
          <w:rFonts w:ascii="Arial" w:hAnsi="Arial" w:cs="Arial"/>
          <w:szCs w:val="24"/>
        </w:rPr>
        <w:tab/>
      </w:r>
      <w:r w:rsidRPr="00FD3ABB">
        <w:rPr>
          <w:rFonts w:ascii="Arial" w:hAnsi="Arial" w:cs="Arial"/>
          <w:szCs w:val="24"/>
        </w:rPr>
        <w:tab/>
        <w:t xml:space="preserve">                                (подпись)                        (расшифровка подписи заявителя)</w:t>
      </w:r>
      <w:r w:rsidRPr="00FD3ABB">
        <w:rPr>
          <w:rFonts w:ascii="Arial" w:hAnsi="Arial" w:cs="Arial"/>
          <w:color w:val="000000"/>
          <w:szCs w:val="24"/>
        </w:rPr>
        <w:t>»</w:t>
      </w:r>
    </w:p>
    <w:p w:rsidR="00740D74" w:rsidRPr="00FD3ABB" w:rsidRDefault="00740D74" w:rsidP="00FD3ABB">
      <w:pPr>
        <w:pStyle w:val="a3"/>
        <w:jc w:val="both"/>
        <w:rPr>
          <w:rFonts w:ascii="Arial" w:hAnsi="Arial" w:cs="Arial"/>
          <w:szCs w:val="24"/>
        </w:rPr>
      </w:pPr>
    </w:p>
    <w:sectPr w:rsidR="00740D74" w:rsidRPr="00FD3ABB" w:rsidSect="00740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7A06"/>
    <w:multiLevelType w:val="hybridMultilevel"/>
    <w:tmpl w:val="27DEF87A"/>
    <w:lvl w:ilvl="0" w:tplc="34FC30D0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A39"/>
    <w:rsid w:val="000863F3"/>
    <w:rsid w:val="000D2DC5"/>
    <w:rsid w:val="00120693"/>
    <w:rsid w:val="00120F29"/>
    <w:rsid w:val="00174A39"/>
    <w:rsid w:val="0019049A"/>
    <w:rsid w:val="00247F96"/>
    <w:rsid w:val="00285D34"/>
    <w:rsid w:val="00391CD4"/>
    <w:rsid w:val="003D69E4"/>
    <w:rsid w:val="00405D66"/>
    <w:rsid w:val="00420ABB"/>
    <w:rsid w:val="0048329B"/>
    <w:rsid w:val="0058550C"/>
    <w:rsid w:val="005E2B1E"/>
    <w:rsid w:val="00690E8E"/>
    <w:rsid w:val="00740D74"/>
    <w:rsid w:val="007A0094"/>
    <w:rsid w:val="007F7C1F"/>
    <w:rsid w:val="009502ED"/>
    <w:rsid w:val="00A87EA4"/>
    <w:rsid w:val="00C31065"/>
    <w:rsid w:val="00CB0989"/>
    <w:rsid w:val="00D82AF5"/>
    <w:rsid w:val="00DC4F3B"/>
    <w:rsid w:val="00DD1A51"/>
    <w:rsid w:val="00E13703"/>
    <w:rsid w:val="00E240A5"/>
    <w:rsid w:val="00FA16A4"/>
    <w:rsid w:val="00FD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trike/>
        <w:sz w:val="22"/>
        <w:szCs w:val="22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39"/>
    <w:pPr>
      <w:spacing w:after="0" w:line="240" w:lineRule="auto"/>
    </w:pPr>
    <w:rPr>
      <w:rFonts w:eastAsia="Times New Roman"/>
      <w:strike w:val="0"/>
      <w:sz w:val="24"/>
      <w:szCs w:val="24"/>
      <w:u w:val="none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4A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29B"/>
    <w:pPr>
      <w:spacing w:after="0" w:line="240" w:lineRule="auto"/>
    </w:pPr>
    <w:rPr>
      <w:rFonts w:eastAsia="Times New Roman" w:cstheme="minorBidi"/>
      <w:strike w:val="0"/>
      <w:sz w:val="24"/>
      <w:u w:val="none"/>
    </w:rPr>
  </w:style>
  <w:style w:type="character" w:customStyle="1" w:styleId="10">
    <w:name w:val="Заголовок 1 Знак"/>
    <w:basedOn w:val="a0"/>
    <w:link w:val="1"/>
    <w:uiPriority w:val="9"/>
    <w:rsid w:val="00174A39"/>
    <w:rPr>
      <w:rFonts w:asciiTheme="majorHAnsi" w:eastAsiaTheme="majorEastAsia" w:hAnsiTheme="majorHAnsi" w:cstheme="majorBidi"/>
      <w:b/>
      <w:bCs/>
      <w:strike w:val="0"/>
      <w:color w:val="365F91" w:themeColor="accent1" w:themeShade="BF"/>
      <w:sz w:val="28"/>
      <w:szCs w:val="28"/>
      <w:u w:val="none"/>
      <w:lang w:eastAsia="ru-RU"/>
    </w:rPr>
  </w:style>
  <w:style w:type="paragraph" w:customStyle="1" w:styleId="ConsPlusTitle">
    <w:name w:val="ConsPlusTitle"/>
    <w:rsid w:val="00174A3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trike w:val="0"/>
      <w:sz w:val="24"/>
      <w:szCs w:val="24"/>
      <w:u w:val="none"/>
      <w:lang w:eastAsia="ru-RU"/>
    </w:rPr>
  </w:style>
  <w:style w:type="paragraph" w:customStyle="1" w:styleId="ConsPlusNonformat">
    <w:name w:val="ConsPlusNonformat"/>
    <w:rsid w:val="00174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trike w:val="0"/>
      <w:sz w:val="20"/>
      <w:szCs w:val="20"/>
      <w:u w:val="none"/>
      <w:lang w:eastAsia="ru-RU"/>
    </w:rPr>
  </w:style>
  <w:style w:type="character" w:styleId="a4">
    <w:name w:val="Hyperlink"/>
    <w:basedOn w:val="a0"/>
    <w:unhideWhenUsed/>
    <w:rsid w:val="00174A39"/>
    <w:rPr>
      <w:color w:val="0000FF"/>
      <w:u w:val="single"/>
    </w:rPr>
  </w:style>
  <w:style w:type="character" w:styleId="a5">
    <w:name w:val="Strong"/>
    <w:basedOn w:val="a0"/>
    <w:uiPriority w:val="22"/>
    <w:qFormat/>
    <w:rsid w:val="00174A39"/>
    <w:rPr>
      <w:b/>
      <w:bCs/>
    </w:rPr>
  </w:style>
  <w:style w:type="paragraph" w:styleId="a6">
    <w:name w:val="Normal (Web)"/>
    <w:basedOn w:val="a"/>
    <w:uiPriority w:val="99"/>
    <w:unhideWhenUsed/>
    <w:rsid w:val="00174A39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uiPriority w:val="99"/>
    <w:semiHidden/>
    <w:rsid w:val="00174A39"/>
    <w:pPr>
      <w:spacing w:before="100" w:beforeAutospacing="1" w:after="100" w:afterAutospacing="1"/>
    </w:pPr>
  </w:style>
  <w:style w:type="paragraph" w:customStyle="1" w:styleId="100">
    <w:name w:val="10"/>
    <w:basedOn w:val="a"/>
    <w:uiPriority w:val="99"/>
    <w:semiHidden/>
    <w:rsid w:val="00174A3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uiPriority w:val="99"/>
    <w:semiHidden/>
    <w:rsid w:val="00174A39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174A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174A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74A39"/>
    <w:rPr>
      <w:rFonts w:eastAsia="Times New Roman"/>
      <w:strike w:val="0"/>
      <w:sz w:val="24"/>
      <w:szCs w:val="24"/>
      <w:u w:val="none"/>
      <w:lang w:eastAsia="ru-RU"/>
    </w:rPr>
  </w:style>
  <w:style w:type="paragraph" w:styleId="HTML">
    <w:name w:val="HTML Preformatted"/>
    <w:basedOn w:val="a"/>
    <w:link w:val="HTML0"/>
    <w:rsid w:val="00174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74A39"/>
    <w:rPr>
      <w:rFonts w:ascii="Courier New" w:eastAsia="Times New Roman" w:hAnsi="Courier New" w:cs="Courier New"/>
      <w:strike w:val="0"/>
      <w:sz w:val="20"/>
      <w:szCs w:val="20"/>
      <w:u w:val="none"/>
      <w:lang w:eastAsia="ru-RU"/>
    </w:rPr>
  </w:style>
  <w:style w:type="paragraph" w:customStyle="1" w:styleId="consplusnonformat0">
    <w:name w:val="consplusnonformat"/>
    <w:basedOn w:val="a"/>
    <w:uiPriority w:val="99"/>
    <w:semiHidden/>
    <w:rsid w:val="00174A39"/>
    <w:pPr>
      <w:spacing w:before="100" w:beforeAutospacing="1" w:after="100" w:afterAutospacing="1"/>
    </w:pPr>
  </w:style>
  <w:style w:type="paragraph" w:customStyle="1" w:styleId="11">
    <w:name w:val="1"/>
    <w:basedOn w:val="a"/>
    <w:uiPriority w:val="99"/>
    <w:semiHidden/>
    <w:rsid w:val="00174A39"/>
    <w:pPr>
      <w:spacing w:before="100" w:beforeAutospacing="1" w:after="100" w:afterAutospacing="1"/>
    </w:pPr>
  </w:style>
  <w:style w:type="paragraph" w:customStyle="1" w:styleId="HTML1">
    <w:name w:val="Стандартный HTML1"/>
    <w:basedOn w:val="a"/>
    <w:rsid w:val="00FD3ABB"/>
    <w:pPr>
      <w:widowControl w:val="0"/>
      <w:tabs>
        <w:tab w:val="left" w:pos="304"/>
        <w:tab w:val="left" w:pos="1220"/>
        <w:tab w:val="left" w:pos="2136"/>
        <w:tab w:val="left" w:pos="3052"/>
        <w:tab w:val="left" w:pos="3968"/>
        <w:tab w:val="left" w:pos="4884"/>
        <w:tab w:val="left" w:pos="5800"/>
        <w:tab w:val="left" w:pos="6716"/>
        <w:tab w:val="left" w:pos="7632"/>
        <w:tab w:val="left" w:pos="8548"/>
        <w:tab w:val="left" w:pos="9464"/>
        <w:tab w:val="left" w:pos="10380"/>
        <w:tab w:val="left" w:pos="11296"/>
        <w:tab w:val="left" w:pos="12212"/>
        <w:tab w:val="left" w:pos="13128"/>
        <w:tab w:val="left" w:pos="14044"/>
      </w:tabs>
      <w:suppressAutoHyphens/>
      <w:spacing w:line="200" w:lineRule="atLeast"/>
      <w:ind w:left="612"/>
    </w:pPr>
    <w:rPr>
      <w:rFonts w:ascii="Courier New" w:eastAsia="Courier New" w:hAnsi="Courier New" w:cs="Courier New"/>
      <w:sz w:val="20"/>
      <w:szCs w:val="20"/>
      <w:lang w:bidi="ru-RU"/>
    </w:rPr>
  </w:style>
  <w:style w:type="character" w:customStyle="1" w:styleId="apple-converted-space">
    <w:name w:val="apple-converted-space"/>
    <w:basedOn w:val="a0"/>
    <w:rsid w:val="00FD3A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______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popular/housing/55_4.html" TargetMode="External"/><Relationship Id="rId5" Type="http://schemas.openxmlformats.org/officeDocument/2006/relationships/hyperlink" Target="http://www.novougino.kargaso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4908</Words>
  <Characters>27977</Characters>
  <Application>Microsoft Office Word</Application>
  <DocSecurity>0</DocSecurity>
  <Lines>233</Lines>
  <Paragraphs>65</Paragraphs>
  <ScaleCrop>false</ScaleCrop>
  <Company>Reanimator Extreme Edition</Company>
  <LinksUpToDate>false</LinksUpToDate>
  <CharactersWithSpaces>32820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2015-05-19T11:58:00Z</dcterms:created>
  <dcterms:modified xsi:type="dcterms:W3CDTF">2015-05-19T11:58:00Z</dcterms:modified>
</cp:coreProperties>
</file>